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B73F"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Hållbarhetsprofilen: Artikel</w:t>
      </w:r>
      <w:r w:rsidRPr="00FB24F8">
        <w:rPr>
          <w:rFonts w:ascii="Arial" w:eastAsia="Times New Roman" w:hAnsi="Arial" w:cs="Arial"/>
          <w:color w:val="000000"/>
          <w:lang w:eastAsia="sv-SE"/>
        </w:rPr>
        <w:t xml:space="preserve"> </w:t>
      </w:r>
      <w:r w:rsidRPr="00FB24F8">
        <w:rPr>
          <w:rFonts w:ascii="Arial" w:eastAsia="Times New Roman" w:hAnsi="Arial" w:cs="Arial"/>
          <w:b/>
          <w:bCs/>
          <w:color w:val="000000"/>
          <w:lang w:eastAsia="sv-SE"/>
        </w:rPr>
        <w:t>6 (Swesifs hållbarhetsdeklaration för fonder)</w:t>
      </w:r>
    </w:p>
    <w:p w14:paraId="5B3DA907"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p w14:paraId="678A53C6"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Fondbeskrivning: Enligt SFDR (Sustainable Finance Disclosure Regulation) ska hållbarhetsrelaterade upplysningar lämnas inom sektorn för finansiella tjänster.</w:t>
      </w:r>
    </w:p>
    <w:p w14:paraId="40BCB1CA"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p w14:paraId="21FD6A93"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En fond som definieras som artikel 6 i EU:s bestämmelse kring hållbarhetsrelaterade upplysningar ska inkludera hållbarhetsrisker i beslutsprocessen kring investering.</w:t>
      </w:r>
    </w:p>
    <w:p w14:paraId="11EE5B3A"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p w14:paraId="002E810A"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EU:s kriterier för miljömässigt hållbara ekonomiska verksamheter behöver inte inkluderas i beslutsprocessen.</w:t>
      </w:r>
    </w:p>
    <w:p w14:paraId="1318FC41"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FB24F8" w:rsidRPr="00FB24F8" w14:paraId="3B855147" w14:textId="77777777" w:rsidTr="00FB24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2161E" w14:textId="0011BE94" w:rsidR="00FB24F8" w:rsidRPr="00FB24F8" w:rsidRDefault="00FB24F8" w:rsidP="00FB24F8">
            <w:pPr>
              <w:spacing w:after="0" w:line="240" w:lineRule="auto"/>
              <w:jc w:val="right"/>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 xml:space="preserve">Senast uppdaterad </w:t>
            </w:r>
            <w:r w:rsidR="00D952BE">
              <w:rPr>
                <w:rFonts w:ascii="Arial" w:eastAsia="Times New Roman" w:hAnsi="Arial" w:cs="Arial"/>
                <w:color w:val="000000"/>
                <w:lang w:eastAsia="sv-SE"/>
              </w:rPr>
              <w:t>2022-02-21</w:t>
            </w:r>
          </w:p>
          <w:p w14:paraId="3F675033" w14:textId="1EBAD636" w:rsidR="00FB24F8" w:rsidRPr="00FB24F8" w:rsidRDefault="00591B51" w:rsidP="00FB24F8">
            <w:pPr>
              <w:spacing w:after="0" w:line="240" w:lineRule="auto"/>
              <w:rPr>
                <w:rFonts w:ascii="Times New Roman" w:eastAsia="Times New Roman" w:hAnsi="Times New Roman" w:cs="Times New Roman"/>
                <w:sz w:val="24"/>
                <w:szCs w:val="24"/>
                <w:lang w:eastAsia="sv-SE"/>
              </w:rPr>
            </w:pPr>
            <w:ins w:id="0" w:author="Maria Wallgren" w:date="2022-02-23T11:02:00Z">
              <w:r>
                <w:rPr>
                  <w:rFonts w:ascii="Arial" w:eastAsia="Times New Roman" w:hAnsi="Arial" w:cs="Arial"/>
                  <w:b/>
                  <w:bCs/>
                  <w:color w:val="000000"/>
                  <w:lang w:eastAsia="sv-SE"/>
                </w:rPr>
                <w:t>AMF Räntefond Mix</w:t>
              </w:r>
            </w:ins>
          </w:p>
          <w:p w14:paraId="797C95A2"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Disclaimer/friskrivning:</w:t>
            </w:r>
            <w:r w:rsidRPr="00FB24F8">
              <w:rPr>
                <w:rFonts w:ascii="Arial" w:eastAsia="Times New Roman" w:hAnsi="Arial" w:cs="Arial"/>
                <w:b/>
                <w:bCs/>
                <w:color w:val="000000"/>
                <w:lang w:eastAsia="sv-SE"/>
              </w:rPr>
              <w:t xml:space="preserve"> </w:t>
            </w:r>
            <w:r w:rsidRPr="00FB24F8">
              <w:rPr>
                <w:rFonts w:ascii="Arial" w:eastAsia="Times New Roman" w:hAnsi="Arial" w:cs="Arial"/>
                <w:color w:val="000000"/>
                <w:lang w:eastAsia="sv-SE"/>
              </w:rPr>
              <w:t>Hållbarhetsprofilen är inte ett juridiskt dokument och har inte tagits fram i marknadsföringssyfte. För fondens juridiska information, vänligen besök fondbolagets hemsida. </w:t>
            </w:r>
          </w:p>
        </w:tc>
      </w:tr>
    </w:tbl>
    <w:p w14:paraId="048BDA27"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FB24F8" w:rsidRPr="00FB24F8" w14:paraId="62287427" w14:textId="77777777" w:rsidTr="00FB24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CB6FB"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Beskrivning av fonden</w:t>
            </w:r>
          </w:p>
          <w:p w14:paraId="3B69A45C" w14:textId="5ED31EE8" w:rsidR="00FB24F8" w:rsidRDefault="00FB24F8" w:rsidP="00FB24F8">
            <w:pPr>
              <w:spacing w:after="0" w:line="240" w:lineRule="auto"/>
              <w:rPr>
                <w:ins w:id="1" w:author="Maria Wallgren" w:date="2022-02-23T11:04:00Z"/>
                <w:rFonts w:ascii="Arial" w:eastAsia="Times New Roman" w:hAnsi="Arial" w:cs="Arial"/>
                <w:color w:val="000000"/>
                <w:lang w:eastAsia="sv-SE"/>
              </w:rPr>
            </w:pPr>
            <w:r w:rsidRPr="00FB24F8">
              <w:rPr>
                <w:rFonts w:ascii="Arial" w:eastAsia="Times New Roman" w:hAnsi="Arial" w:cs="Arial"/>
                <w:color w:val="000000"/>
                <w:lang w:eastAsia="sv-SE"/>
              </w:rPr>
              <w:t>Fonden är en finansiell produkt som tar hänsyn till hållbarhetsrisker i beslutsprocessen vid investeringar. Fonden behöver dock inte främja miljömässiga eller sociala egenskaper. Enligt SFDR och Taxonomiförordningen behöver den heller inte ha hållbara investeringar som mål.</w:t>
            </w:r>
          </w:p>
          <w:p w14:paraId="6455A10A" w14:textId="208E4683" w:rsidR="00591B51" w:rsidRPr="009F79E3" w:rsidRDefault="00591B51" w:rsidP="00FB24F8">
            <w:pPr>
              <w:spacing w:after="0" w:line="240" w:lineRule="auto"/>
              <w:rPr>
                <w:ins w:id="2" w:author="Maria Wallgren" w:date="2022-02-23T11:02:00Z"/>
                <w:rFonts w:ascii="Arial" w:eastAsia="Times New Roman" w:hAnsi="Arial" w:cs="Arial"/>
                <w:color w:val="4472C4" w:themeColor="accent1"/>
                <w:lang w:eastAsia="sv-SE"/>
              </w:rPr>
            </w:pPr>
            <w:ins w:id="3" w:author="Maria Wallgren" w:date="2022-02-23T11:04:00Z">
              <w:r w:rsidRPr="009F79E3">
                <w:rPr>
                  <w:color w:val="4472C4" w:themeColor="accent1"/>
                </w:rPr>
                <w:t xml:space="preserve">Fonden är en räntefond med en genomsnittlig räntebindningstid på mellan 2 och 12 år som investerar i räntebärande-, penningmarknad- och </w:t>
              </w:r>
            </w:ins>
            <w:ins w:id="4" w:author="Maria Wallgren" w:date="2022-02-23T11:54:00Z">
              <w:r w:rsidR="00AC0805" w:rsidRPr="00591B51">
                <w:rPr>
                  <w:color w:val="4472C4" w:themeColor="accent1"/>
                </w:rPr>
                <w:t>derivatinstrument. Tillgångarna</w:t>
              </w:r>
            </w:ins>
            <w:ins w:id="5" w:author="Maria Wallgren" w:date="2022-02-23T11:04:00Z">
              <w:r w:rsidRPr="009F79E3">
                <w:rPr>
                  <w:color w:val="4472C4" w:themeColor="accent1"/>
                </w:rPr>
                <w:t xml:space="preserve"> ska vara denominerade i USD, GBP, SEK och EUR. Fonden är valutasäkrad.</w:t>
              </w:r>
            </w:ins>
          </w:p>
          <w:p w14:paraId="28446020" w14:textId="062458A7" w:rsidR="00591B51" w:rsidRPr="00FB24F8" w:rsidRDefault="00591B51" w:rsidP="00FB24F8">
            <w:pPr>
              <w:spacing w:after="0" w:line="240" w:lineRule="auto"/>
              <w:rPr>
                <w:rFonts w:ascii="Times New Roman" w:eastAsia="Times New Roman" w:hAnsi="Times New Roman" w:cs="Times New Roman"/>
                <w:sz w:val="24"/>
                <w:szCs w:val="24"/>
                <w:lang w:eastAsia="sv-SE"/>
              </w:rPr>
            </w:pPr>
          </w:p>
        </w:tc>
      </w:tr>
    </w:tbl>
    <w:p w14:paraId="44FCF5C7"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FB24F8" w:rsidRPr="00FB24F8" w14:paraId="29A44C15" w14:textId="77777777" w:rsidTr="00FB24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A591"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p w14:paraId="04757017"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Integrerar denna fond hållbarhetsrisker i investeringsbeslutsprocessen?</w:t>
            </w:r>
          </w:p>
          <w:p w14:paraId="2859CF9D"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p w14:paraId="187E88CA" w14:textId="3AA4D423"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sym w:font="Symbol" w:char="F0A0"/>
            </w:r>
            <w:ins w:id="6" w:author="Maria Wallgren" w:date="2022-02-23T11:06:00Z">
              <w:r w:rsidR="00591B51">
                <w:rPr>
                  <w:rFonts w:ascii="Arial" w:eastAsia="Times New Roman" w:hAnsi="Arial" w:cs="Arial"/>
                  <w:color w:val="000000"/>
                  <w:lang w:eastAsia="sv-SE"/>
                </w:rPr>
                <w:t>X</w:t>
              </w:r>
            </w:ins>
            <w:r w:rsidRPr="00FB24F8">
              <w:rPr>
                <w:rFonts w:ascii="Arial" w:eastAsia="Times New Roman" w:hAnsi="Arial" w:cs="Arial"/>
                <w:color w:val="000000"/>
                <w:lang w:eastAsia="sv-SE"/>
              </w:rPr>
              <w:t xml:space="preserve"> Ja</w:t>
            </w:r>
          </w:p>
          <w:p w14:paraId="49525D30"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p w14:paraId="77CDCFED"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sym w:font="Symbol" w:char="F0A0"/>
            </w:r>
            <w:r w:rsidRPr="00FB24F8">
              <w:rPr>
                <w:rFonts w:ascii="Arial" w:eastAsia="Times New Roman" w:hAnsi="Arial" w:cs="Arial"/>
                <w:color w:val="000000"/>
                <w:lang w:eastAsia="sv-SE"/>
              </w:rPr>
              <w:t xml:space="preserve"> Nej</w:t>
            </w:r>
          </w:p>
          <w:p w14:paraId="2DAEC0F8"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p w14:paraId="242DA5F7"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Om nej: förklara varför hållbarhetsrisker inte bedöms som relevanta.</w:t>
            </w:r>
          </w:p>
          <w:p w14:paraId="0644AD3B" w14:textId="77777777" w:rsidR="00FB24F8" w:rsidRPr="00FB24F8" w:rsidRDefault="00FB24F8" w:rsidP="00FB24F8">
            <w:pPr>
              <w:spacing w:after="240" w:line="240" w:lineRule="auto"/>
              <w:rPr>
                <w:rFonts w:ascii="Times New Roman" w:eastAsia="Times New Roman" w:hAnsi="Times New Roman" w:cs="Times New Roman"/>
                <w:sz w:val="24"/>
                <w:szCs w:val="24"/>
                <w:lang w:eastAsia="sv-SE"/>
              </w:rPr>
            </w:pPr>
          </w:p>
          <w:p w14:paraId="13B66244"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Om fonden integrerar hållbarhetsrisker, vilken metod används?</w:t>
            </w:r>
          </w:p>
          <w:p w14:paraId="56E47629"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1595EA39" w14:textId="77777777" w:rsidR="00FB24F8" w:rsidRPr="00FB24F8" w:rsidRDefault="00FB24F8" w:rsidP="00FB24F8">
            <w:pPr>
              <w:numPr>
                <w:ilvl w:val="0"/>
                <w:numId w:val="1"/>
              </w:numPr>
              <w:spacing w:after="0" w:line="240" w:lineRule="auto"/>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Det är viktigt att fondförvaltaren tar hänsyn till hållbarhetsrelaterade risker vid val av bolag. Det kan minska den övergripande risken i fonden. En del av processen är därför att minska exponeringen mot verksamheter där hållbarhetsrisker bedöms som höga. Hållbarhetsrisker är dock inte en ensamt bestämmande faktor.</w:t>
            </w:r>
          </w:p>
          <w:p w14:paraId="334752B1"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p w14:paraId="0E0881EE" w14:textId="537DF5C8" w:rsidR="007B05FE" w:rsidRPr="00D952BE" w:rsidRDefault="00FB24F8" w:rsidP="00FB24F8">
            <w:pPr>
              <w:spacing w:after="0" w:line="240" w:lineRule="auto"/>
              <w:ind w:left="720"/>
              <w:rPr>
                <w:ins w:id="7" w:author="Maria Wallgren" w:date="2022-02-23T11:45:00Z"/>
                <w:color w:val="4472C4" w:themeColor="accent1"/>
              </w:rPr>
            </w:pPr>
            <w:r w:rsidRPr="00FB24F8">
              <w:rPr>
                <w:rFonts w:ascii="Arial" w:eastAsia="Times New Roman" w:hAnsi="Arial" w:cs="Arial"/>
                <w:color w:val="000000"/>
                <w:lang w:eastAsia="sv-SE"/>
              </w:rPr>
              <w:t>Fondbolagets kommentar:</w:t>
            </w:r>
            <w:ins w:id="8" w:author="Maria Wallgren" w:date="2022-02-23T11:45:00Z">
              <w:r w:rsidR="007B05FE">
                <w:rPr>
                  <w:rFonts w:ascii="Arial" w:eastAsia="Times New Roman" w:hAnsi="Arial" w:cs="Arial"/>
                  <w:color w:val="000000"/>
                  <w:lang w:eastAsia="sv-SE"/>
                </w:rPr>
                <w:t xml:space="preserve"> </w:t>
              </w:r>
              <w:r w:rsidR="00E45CEC" w:rsidRPr="00D952BE">
                <w:rPr>
                  <w:color w:val="4472C4" w:themeColor="accent1"/>
                </w:rPr>
                <w:t xml:space="preserve">Fonden beaktar hållbarhetsrisker. Med hållbarhetsrisker avses miljörelaterade, sociala eller styrningsrelaterade händelser (ESG) eller omständigheter som, om de skulle inträffa, skulle ha en faktisk eller potentiellt negativ inverkan på investeringens värde. I förvaltningen av fonden tas hänsyn till hållbarhetsrisker genom att förvaltaren väljer in och väljer bort investeringar i enlighet med vad som beskrivs nedan under rubriken ”Metoder som används för att integrera hållbarhetsrisker, främja miljörelaterade eller sociala egenskaper eller för att uppnå ett hållbarhetsrelaterat mål”. Som en följd av det systematiska arbetet med hållbarhetsrisker i fonden förväntas avkastningen påverkas positivt eftersom risken för hållbarhetsrisker </w:t>
              </w:r>
              <w:r w:rsidR="00E45CEC" w:rsidRPr="00D952BE">
                <w:rPr>
                  <w:color w:val="4472C4" w:themeColor="accent1"/>
                </w:rPr>
                <w:lastRenderedPageBreak/>
                <w:t xml:space="preserve">minskar. AMF Fonder mäter hållbarhetsrisken i fonden med hjälp av en leverantör av hållbarhetsanalys*. Som en följd av det systematiska arbetet med att integrera hållbarhetsanalys i investeringsprocessen bedöms hållbarhetsrisken i AMF Räntefond Mix som låg enligt bolagets bedömning. Det innebär en begränsad risk för en negativ påverkan på fondens avkastning till följd av hållbarhetsrisker. </w:t>
              </w:r>
            </w:ins>
          </w:p>
          <w:p w14:paraId="523C1CCD" w14:textId="7A423940" w:rsidR="00FB24F8" w:rsidRPr="00FB24F8" w:rsidRDefault="00E45CEC" w:rsidP="00FB24F8">
            <w:pPr>
              <w:spacing w:after="0" w:line="240" w:lineRule="auto"/>
              <w:ind w:left="720"/>
              <w:rPr>
                <w:rFonts w:ascii="Times New Roman" w:eastAsia="Times New Roman" w:hAnsi="Times New Roman" w:cs="Times New Roman"/>
                <w:sz w:val="24"/>
                <w:szCs w:val="24"/>
                <w:lang w:eastAsia="sv-SE"/>
              </w:rPr>
            </w:pPr>
            <w:ins w:id="9" w:author="Maria Wallgren" w:date="2022-02-23T11:45:00Z">
              <w:r w:rsidRPr="00D952BE">
                <w:rPr>
                  <w:color w:val="4472C4" w:themeColor="accent1"/>
                </w:rPr>
                <w:t>* Hållbarhetsriskbedömningen utgår från Sustainalytics ESG Risk Rating</w:t>
              </w:r>
            </w:ins>
          </w:p>
          <w:p w14:paraId="6729CFC5"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4A14969A" w14:textId="77777777" w:rsidR="00FB24F8" w:rsidRPr="00FB24F8" w:rsidRDefault="00FB24F8" w:rsidP="00FB24F8">
            <w:pPr>
              <w:numPr>
                <w:ilvl w:val="0"/>
                <w:numId w:val="2"/>
              </w:numPr>
              <w:spacing w:after="0" w:line="240" w:lineRule="auto"/>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Fonden integrerar hållbarhetsrisker genom att mäta och värdera hållbarhetsrisker vilket påverkar den övergripande risken i fonden, men väljer inte in bolag baserat på hållbarhetsriskernas omfattning. </w:t>
            </w:r>
          </w:p>
          <w:p w14:paraId="12E26A37" w14:textId="77777777" w:rsidR="00FB24F8" w:rsidRPr="00FB24F8" w:rsidRDefault="00FB24F8" w:rsidP="00FB24F8">
            <w:pPr>
              <w:spacing w:after="240" w:line="240" w:lineRule="auto"/>
              <w:rPr>
                <w:rFonts w:ascii="Times New Roman" w:eastAsia="Times New Roman" w:hAnsi="Times New Roman" w:cs="Times New Roman"/>
                <w:sz w:val="24"/>
                <w:szCs w:val="24"/>
                <w:lang w:eastAsia="sv-SE"/>
              </w:rPr>
            </w:pPr>
          </w:p>
          <w:p w14:paraId="13117269"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shd w:val="clear" w:color="auto" w:fill="FFFFFF"/>
                <w:lang w:eastAsia="sv-SE"/>
              </w:rPr>
              <w:t xml:space="preserve">Fondbolagets </w:t>
            </w:r>
            <w:r w:rsidRPr="00FB24F8">
              <w:rPr>
                <w:rFonts w:ascii="Arial" w:eastAsia="Times New Roman" w:hAnsi="Arial" w:cs="Arial"/>
                <w:color w:val="000000"/>
                <w:lang w:eastAsia="sv-SE"/>
              </w:rPr>
              <w:t>kommentar:</w:t>
            </w:r>
          </w:p>
          <w:p w14:paraId="1F5EE2FD"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p w14:paraId="1636CA45"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commentRangeStart w:id="10"/>
            <w:r w:rsidRPr="00FB24F8">
              <w:rPr>
                <w:rFonts w:ascii="Arial" w:eastAsia="Times New Roman" w:hAnsi="Arial" w:cs="Arial"/>
                <w:b/>
                <w:bCs/>
                <w:color w:val="000000"/>
                <w:lang w:eastAsia="sv-SE"/>
              </w:rPr>
              <w:t>Annan</w:t>
            </w:r>
            <w:commentRangeEnd w:id="10"/>
            <w:r w:rsidR="00E45CEC">
              <w:rPr>
                <w:rStyle w:val="CommentReference"/>
              </w:rPr>
              <w:commentReference w:id="10"/>
            </w:r>
          </w:p>
          <w:p w14:paraId="4EFA820C"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7B5BDD0C" w14:textId="77777777" w:rsidR="00FB24F8" w:rsidRPr="00FB24F8" w:rsidRDefault="00FB24F8" w:rsidP="00FB24F8">
            <w:pPr>
              <w:numPr>
                <w:ilvl w:val="0"/>
                <w:numId w:val="3"/>
              </w:numPr>
              <w:spacing w:after="0" w:line="240" w:lineRule="auto"/>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Annan metod för att integrera hållbarhetsrisker.</w:t>
            </w:r>
          </w:p>
          <w:p w14:paraId="0E3C1BA2"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32FCDC83"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tc>
      </w:tr>
    </w:tbl>
    <w:p w14:paraId="1F0787D7"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FB24F8" w:rsidRPr="00FB24F8" w14:paraId="11A45573" w14:textId="77777777" w:rsidTr="00FB24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2FE25"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p w14:paraId="4B0CD6BD" w14:textId="77777777" w:rsidR="00FB24F8" w:rsidRPr="00FB24F8" w:rsidRDefault="00FB24F8" w:rsidP="00FB24F8">
            <w:pPr>
              <w:spacing w:before="120" w:after="120" w:line="240" w:lineRule="auto"/>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Produkter och tjänster</w:t>
            </w:r>
          </w:p>
          <w:p w14:paraId="4696EFE5"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Fonden placerar inte i bolag som bedöms ha en negativ inverkan på fondens integrering av hållbarhetsrisker. Fonden placerar inte i bolag där 5 procent eller mer av omsättningen kommer från följande produkter och tjänster:</w:t>
            </w:r>
          </w:p>
          <w:p w14:paraId="277DF8DD"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br/>
            </w:r>
            <w:r w:rsidRPr="00FB24F8">
              <w:rPr>
                <w:rFonts w:ascii="Arial" w:eastAsia="Times New Roman" w:hAnsi="Arial" w:cs="Arial"/>
                <w:color w:val="000000"/>
                <w:lang w:eastAsia="sv-SE"/>
              </w:rPr>
              <w:br/>
            </w:r>
          </w:p>
          <w:p w14:paraId="26C0F381" w14:textId="04D7CBEE" w:rsidR="00FB24F8" w:rsidRPr="00FB24F8" w:rsidRDefault="00591B51" w:rsidP="009F79E3">
            <w:pPr>
              <w:spacing w:after="0" w:line="240" w:lineRule="auto"/>
              <w:ind w:left="717"/>
              <w:textAlignment w:val="baseline"/>
              <w:rPr>
                <w:rFonts w:ascii="Arial" w:eastAsia="Times New Roman" w:hAnsi="Arial" w:cs="Arial"/>
                <w:color w:val="000000"/>
                <w:lang w:eastAsia="sv-SE"/>
              </w:rPr>
            </w:pPr>
            <w:ins w:id="11" w:author="Maria Wallgren" w:date="2022-02-23T11:07:00Z">
              <w:r w:rsidRPr="009F79E3">
                <w:rPr>
                  <w:rFonts w:ascii="Arial" w:eastAsia="Times New Roman" w:hAnsi="Arial" w:cs="Arial"/>
                  <w:color w:val="4472C4" w:themeColor="accent1"/>
                  <w:lang w:eastAsia="sv-SE"/>
                </w:rPr>
                <w:t xml:space="preserve">X </w:t>
              </w:r>
            </w:ins>
            <w:r w:rsidR="00FB24F8" w:rsidRPr="00FB24F8">
              <w:rPr>
                <w:rFonts w:ascii="Arial" w:eastAsia="Times New Roman" w:hAnsi="Arial" w:cs="Arial"/>
                <w:color w:val="000000"/>
                <w:lang w:eastAsia="sv-SE"/>
              </w:rPr>
              <w:t>Klusterbomber, landminor</w:t>
            </w:r>
            <w:r w:rsidR="00FB24F8" w:rsidRPr="00FB24F8">
              <w:rPr>
                <w:rFonts w:ascii="Arial" w:eastAsia="Times New Roman" w:hAnsi="Arial" w:cs="Arial"/>
                <w:color w:val="000000"/>
                <w:lang w:eastAsia="sv-SE"/>
              </w:rPr>
              <w:tab/>
            </w:r>
          </w:p>
          <w:p w14:paraId="534A5EB3"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671FD3C3"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4B0BDEC5" w14:textId="371BB8FA" w:rsidR="00FB24F8" w:rsidRPr="00FB24F8" w:rsidRDefault="00591B51" w:rsidP="00FB24F8">
            <w:pPr>
              <w:numPr>
                <w:ilvl w:val="0"/>
                <w:numId w:val="5"/>
              </w:numPr>
              <w:spacing w:after="0" w:line="240" w:lineRule="auto"/>
              <w:textAlignment w:val="baseline"/>
              <w:rPr>
                <w:rFonts w:ascii="Arial" w:eastAsia="Times New Roman" w:hAnsi="Arial" w:cs="Arial"/>
                <w:i/>
                <w:iCs/>
                <w:color w:val="000000"/>
                <w:lang w:eastAsia="sv-SE"/>
              </w:rPr>
            </w:pPr>
            <w:ins w:id="12" w:author="Maria Wallgren" w:date="2022-02-23T11:07:00Z">
              <w:r w:rsidRPr="009F79E3">
                <w:rPr>
                  <w:rFonts w:ascii="Arial" w:eastAsia="Times New Roman" w:hAnsi="Arial" w:cs="Arial"/>
                  <w:color w:val="4472C4" w:themeColor="accent1"/>
                  <w:lang w:eastAsia="sv-SE"/>
                </w:rPr>
                <w:t xml:space="preserve">X </w:t>
              </w:r>
            </w:ins>
            <w:r w:rsidR="00FB24F8" w:rsidRPr="00FB24F8">
              <w:rPr>
                <w:rFonts w:ascii="Arial" w:eastAsia="Times New Roman" w:hAnsi="Arial" w:cs="Arial"/>
                <w:color w:val="000000"/>
                <w:lang w:eastAsia="sv-SE"/>
              </w:rPr>
              <w:t>Kemiska och biologiska vapen</w:t>
            </w:r>
            <w:r w:rsidR="00FB24F8" w:rsidRPr="00FB24F8">
              <w:rPr>
                <w:rFonts w:ascii="Arial" w:eastAsia="Times New Roman" w:hAnsi="Arial" w:cs="Arial"/>
                <w:color w:val="000000"/>
                <w:lang w:eastAsia="sv-SE"/>
              </w:rPr>
              <w:tab/>
            </w:r>
          </w:p>
          <w:p w14:paraId="216DF9DE"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13178C5F"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0970E05F" w14:textId="29FA089C" w:rsidR="00FB24F8" w:rsidRPr="00FB24F8" w:rsidRDefault="00591B51" w:rsidP="00FB24F8">
            <w:pPr>
              <w:numPr>
                <w:ilvl w:val="0"/>
                <w:numId w:val="6"/>
              </w:numPr>
              <w:spacing w:after="0" w:line="240" w:lineRule="auto"/>
              <w:ind w:left="717"/>
              <w:textAlignment w:val="baseline"/>
              <w:rPr>
                <w:rFonts w:ascii="Arial" w:eastAsia="Times New Roman" w:hAnsi="Arial" w:cs="Arial"/>
                <w:color w:val="000000"/>
                <w:lang w:eastAsia="sv-SE"/>
              </w:rPr>
            </w:pPr>
            <w:ins w:id="13" w:author="Maria Wallgren" w:date="2022-02-23T11:07:00Z">
              <w:r w:rsidRPr="009F79E3">
                <w:rPr>
                  <w:rFonts w:ascii="Arial" w:eastAsia="Times New Roman" w:hAnsi="Arial" w:cs="Arial"/>
                  <w:color w:val="4472C4" w:themeColor="accent1"/>
                  <w:lang w:eastAsia="sv-SE"/>
                </w:rPr>
                <w:t xml:space="preserve">X </w:t>
              </w:r>
            </w:ins>
            <w:r w:rsidR="00FB24F8" w:rsidRPr="00FB24F8">
              <w:rPr>
                <w:rFonts w:ascii="Arial" w:eastAsia="Times New Roman" w:hAnsi="Arial" w:cs="Arial"/>
                <w:color w:val="000000"/>
                <w:lang w:eastAsia="sv-SE"/>
              </w:rPr>
              <w:t>Kärnvapen</w:t>
            </w:r>
            <w:r w:rsidR="00FB24F8" w:rsidRPr="00FB24F8">
              <w:rPr>
                <w:rFonts w:ascii="Arial" w:eastAsia="Times New Roman" w:hAnsi="Arial" w:cs="Arial"/>
                <w:color w:val="000000"/>
                <w:lang w:eastAsia="sv-SE"/>
              </w:rPr>
              <w:tab/>
            </w:r>
            <w:r w:rsidR="00FB24F8" w:rsidRPr="00FB24F8">
              <w:rPr>
                <w:rFonts w:ascii="Arial" w:eastAsia="Times New Roman" w:hAnsi="Arial" w:cs="Arial"/>
                <w:color w:val="000000"/>
                <w:lang w:eastAsia="sv-SE"/>
              </w:rPr>
              <w:tab/>
            </w:r>
          </w:p>
          <w:p w14:paraId="4A5C5768"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539201C7"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235B16B2" w14:textId="77777777" w:rsidR="00FB24F8" w:rsidRPr="00FB24F8" w:rsidRDefault="00FB24F8" w:rsidP="00FB24F8">
            <w:pPr>
              <w:numPr>
                <w:ilvl w:val="0"/>
                <w:numId w:val="7"/>
              </w:numPr>
              <w:spacing w:after="0" w:line="240" w:lineRule="auto"/>
              <w:ind w:left="717"/>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Vapen och/eller krigsmaterial</w:t>
            </w:r>
            <w:r w:rsidRPr="00FB24F8">
              <w:rPr>
                <w:rFonts w:ascii="Arial" w:eastAsia="Times New Roman" w:hAnsi="Arial" w:cs="Arial"/>
                <w:color w:val="000000"/>
                <w:lang w:eastAsia="sv-SE"/>
              </w:rPr>
              <w:tab/>
            </w:r>
          </w:p>
          <w:p w14:paraId="7882779D"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4033B0C8"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1A11AE1E" w14:textId="77777777" w:rsidR="00FB24F8" w:rsidRPr="00FB24F8" w:rsidRDefault="00FB24F8" w:rsidP="00FB24F8">
            <w:pPr>
              <w:numPr>
                <w:ilvl w:val="0"/>
                <w:numId w:val="8"/>
              </w:numPr>
              <w:spacing w:after="0" w:line="240" w:lineRule="auto"/>
              <w:ind w:left="717"/>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Alkohol</w:t>
            </w:r>
            <w:r w:rsidRPr="00FB24F8">
              <w:rPr>
                <w:rFonts w:ascii="Arial" w:eastAsia="Times New Roman" w:hAnsi="Arial" w:cs="Arial"/>
                <w:color w:val="000000"/>
                <w:lang w:eastAsia="sv-SE"/>
              </w:rPr>
              <w:tab/>
            </w:r>
            <w:r w:rsidRPr="00FB24F8">
              <w:rPr>
                <w:rFonts w:ascii="Arial" w:eastAsia="Times New Roman" w:hAnsi="Arial" w:cs="Arial"/>
                <w:color w:val="000000"/>
                <w:lang w:eastAsia="sv-SE"/>
              </w:rPr>
              <w:tab/>
            </w:r>
          </w:p>
          <w:p w14:paraId="335176FC"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574E8354"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7A1108ED" w14:textId="2C39B372" w:rsidR="00FB24F8" w:rsidRPr="00FB24F8" w:rsidRDefault="00591B51" w:rsidP="00FB24F8">
            <w:pPr>
              <w:numPr>
                <w:ilvl w:val="0"/>
                <w:numId w:val="9"/>
              </w:numPr>
              <w:spacing w:after="0" w:line="240" w:lineRule="auto"/>
              <w:ind w:left="717"/>
              <w:textAlignment w:val="baseline"/>
              <w:rPr>
                <w:rFonts w:ascii="Arial" w:eastAsia="Times New Roman" w:hAnsi="Arial" w:cs="Arial"/>
                <w:color w:val="000000"/>
                <w:lang w:eastAsia="sv-SE"/>
              </w:rPr>
            </w:pPr>
            <w:ins w:id="14" w:author="Maria Wallgren" w:date="2022-02-23T11:08:00Z">
              <w:r w:rsidRPr="009F79E3">
                <w:rPr>
                  <w:rFonts w:ascii="Arial" w:eastAsia="Times New Roman" w:hAnsi="Arial" w:cs="Arial"/>
                  <w:color w:val="4472C4" w:themeColor="accent1"/>
                  <w:lang w:eastAsia="sv-SE"/>
                </w:rPr>
                <w:t xml:space="preserve">X </w:t>
              </w:r>
            </w:ins>
            <w:r w:rsidR="00FB24F8" w:rsidRPr="00FB24F8">
              <w:rPr>
                <w:rFonts w:ascii="Arial" w:eastAsia="Times New Roman" w:hAnsi="Arial" w:cs="Arial"/>
                <w:color w:val="000000"/>
                <w:lang w:eastAsia="sv-SE"/>
              </w:rPr>
              <w:t>Tobak</w:t>
            </w:r>
            <w:r w:rsidR="00FB24F8" w:rsidRPr="00FB24F8">
              <w:rPr>
                <w:rFonts w:ascii="Arial" w:eastAsia="Times New Roman" w:hAnsi="Arial" w:cs="Arial"/>
                <w:color w:val="000000"/>
                <w:lang w:eastAsia="sv-SE"/>
              </w:rPr>
              <w:tab/>
            </w:r>
            <w:r w:rsidR="00FB24F8" w:rsidRPr="00FB24F8">
              <w:rPr>
                <w:rFonts w:ascii="Arial" w:eastAsia="Times New Roman" w:hAnsi="Arial" w:cs="Arial"/>
                <w:color w:val="000000"/>
                <w:lang w:eastAsia="sv-SE"/>
              </w:rPr>
              <w:tab/>
            </w:r>
          </w:p>
          <w:p w14:paraId="7A905D03"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0F4D321B"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lastRenderedPageBreak/>
              <w:br/>
            </w:r>
          </w:p>
          <w:p w14:paraId="1F87EC95" w14:textId="58AACEB8" w:rsidR="00FB24F8" w:rsidRPr="00FB24F8" w:rsidRDefault="00591B51" w:rsidP="00FB24F8">
            <w:pPr>
              <w:numPr>
                <w:ilvl w:val="0"/>
                <w:numId w:val="10"/>
              </w:numPr>
              <w:spacing w:after="0" w:line="240" w:lineRule="auto"/>
              <w:ind w:left="717"/>
              <w:textAlignment w:val="baseline"/>
              <w:rPr>
                <w:rFonts w:ascii="Arial" w:eastAsia="Times New Roman" w:hAnsi="Arial" w:cs="Arial"/>
                <w:color w:val="000000"/>
                <w:lang w:eastAsia="sv-SE"/>
              </w:rPr>
            </w:pPr>
            <w:ins w:id="15" w:author="Maria Wallgren" w:date="2022-02-23T11:09:00Z">
              <w:r w:rsidRPr="009F79E3">
                <w:rPr>
                  <w:rFonts w:ascii="Arial" w:eastAsia="Times New Roman" w:hAnsi="Arial" w:cs="Arial"/>
                  <w:color w:val="4472C4" w:themeColor="accent1"/>
                  <w:lang w:eastAsia="sv-SE"/>
                </w:rPr>
                <w:t>X</w:t>
              </w:r>
              <w:r w:rsidRPr="00FB24F8">
                <w:rPr>
                  <w:rFonts w:ascii="Arial" w:eastAsia="Times New Roman" w:hAnsi="Arial" w:cs="Arial"/>
                  <w:color w:val="000000"/>
                  <w:lang w:eastAsia="sv-SE"/>
                </w:rPr>
                <w:t xml:space="preserve"> </w:t>
              </w:r>
            </w:ins>
            <w:r w:rsidR="00FB24F8" w:rsidRPr="00FB24F8">
              <w:rPr>
                <w:rFonts w:ascii="Arial" w:eastAsia="Times New Roman" w:hAnsi="Arial" w:cs="Arial"/>
                <w:color w:val="000000"/>
                <w:lang w:eastAsia="sv-SE"/>
              </w:rPr>
              <w:t>Kommersiell spelverksamhet</w:t>
            </w:r>
            <w:r w:rsidR="00FB24F8" w:rsidRPr="00FB24F8">
              <w:rPr>
                <w:rFonts w:ascii="Arial" w:eastAsia="Times New Roman" w:hAnsi="Arial" w:cs="Arial"/>
                <w:color w:val="000000"/>
                <w:lang w:eastAsia="sv-SE"/>
              </w:rPr>
              <w:tab/>
            </w:r>
          </w:p>
          <w:p w14:paraId="3C8BE180"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5D56CF61"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665E9AF2" w14:textId="65A21CA6" w:rsidR="00FB24F8" w:rsidRPr="00FB24F8" w:rsidRDefault="00591B51" w:rsidP="00FB24F8">
            <w:pPr>
              <w:numPr>
                <w:ilvl w:val="0"/>
                <w:numId w:val="11"/>
              </w:numPr>
              <w:spacing w:after="0" w:line="240" w:lineRule="auto"/>
              <w:ind w:left="717"/>
              <w:textAlignment w:val="baseline"/>
              <w:rPr>
                <w:rFonts w:ascii="Arial" w:eastAsia="Times New Roman" w:hAnsi="Arial" w:cs="Arial"/>
                <w:color w:val="000000"/>
                <w:lang w:eastAsia="sv-SE"/>
              </w:rPr>
            </w:pPr>
            <w:ins w:id="16" w:author="Maria Wallgren" w:date="2022-02-23T11:09:00Z">
              <w:r w:rsidRPr="009F79E3">
                <w:rPr>
                  <w:rFonts w:ascii="Arial" w:eastAsia="Times New Roman" w:hAnsi="Arial" w:cs="Arial"/>
                  <w:color w:val="4472C4" w:themeColor="accent1"/>
                  <w:lang w:eastAsia="sv-SE"/>
                </w:rPr>
                <w:t xml:space="preserve">X </w:t>
              </w:r>
            </w:ins>
            <w:r w:rsidR="00FB24F8" w:rsidRPr="00FB24F8">
              <w:rPr>
                <w:rFonts w:ascii="Arial" w:eastAsia="Times New Roman" w:hAnsi="Arial" w:cs="Arial"/>
                <w:color w:val="000000"/>
                <w:lang w:eastAsia="sv-SE"/>
              </w:rPr>
              <w:t>Pornografi</w:t>
            </w:r>
            <w:r w:rsidR="00FB24F8" w:rsidRPr="00FB24F8">
              <w:rPr>
                <w:rFonts w:ascii="Arial" w:eastAsia="Times New Roman" w:hAnsi="Arial" w:cs="Arial"/>
                <w:color w:val="000000"/>
                <w:lang w:eastAsia="sv-SE"/>
              </w:rPr>
              <w:tab/>
            </w:r>
            <w:r w:rsidR="00FB24F8" w:rsidRPr="00FB24F8">
              <w:rPr>
                <w:rFonts w:ascii="Arial" w:eastAsia="Times New Roman" w:hAnsi="Arial" w:cs="Arial"/>
                <w:color w:val="000000"/>
                <w:lang w:eastAsia="sv-SE"/>
              </w:rPr>
              <w:tab/>
            </w:r>
          </w:p>
          <w:p w14:paraId="566B2688"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67B20978"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3422272C" w14:textId="77777777" w:rsidR="00FB24F8" w:rsidRPr="00FB24F8" w:rsidRDefault="00FB24F8" w:rsidP="00FB24F8">
            <w:pPr>
              <w:numPr>
                <w:ilvl w:val="0"/>
                <w:numId w:val="12"/>
              </w:numPr>
              <w:spacing w:after="0" w:line="240" w:lineRule="auto"/>
              <w:ind w:left="717"/>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Fossila bränslen (olja, gas, kol)</w:t>
            </w:r>
            <w:r w:rsidRPr="00FB24F8">
              <w:rPr>
                <w:rFonts w:ascii="Arial" w:eastAsia="Times New Roman" w:hAnsi="Arial" w:cs="Arial"/>
                <w:color w:val="000000"/>
                <w:lang w:eastAsia="sv-SE"/>
              </w:rPr>
              <w:tab/>
            </w:r>
          </w:p>
          <w:p w14:paraId="1D459003"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10B29271"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2DA8BA3D" w14:textId="327000C7" w:rsidR="00FB24F8" w:rsidRPr="00FB24F8" w:rsidRDefault="00591B51" w:rsidP="00FB24F8">
            <w:pPr>
              <w:numPr>
                <w:ilvl w:val="0"/>
                <w:numId w:val="13"/>
              </w:numPr>
              <w:spacing w:after="0" w:line="240" w:lineRule="auto"/>
              <w:ind w:left="717"/>
              <w:textAlignment w:val="baseline"/>
              <w:rPr>
                <w:rFonts w:ascii="Arial" w:eastAsia="Times New Roman" w:hAnsi="Arial" w:cs="Arial"/>
                <w:color w:val="000000"/>
                <w:lang w:eastAsia="sv-SE"/>
              </w:rPr>
            </w:pPr>
            <w:ins w:id="17" w:author="Maria Wallgren" w:date="2022-02-23T11:09:00Z">
              <w:r w:rsidRPr="009F79E3">
                <w:rPr>
                  <w:rFonts w:ascii="Arial" w:eastAsia="Times New Roman" w:hAnsi="Arial" w:cs="Arial"/>
                  <w:color w:val="4472C4" w:themeColor="accent1"/>
                  <w:lang w:eastAsia="sv-SE"/>
                </w:rPr>
                <w:t>X</w:t>
              </w:r>
              <w:r w:rsidRPr="00591B51">
                <w:rPr>
                  <w:rFonts w:ascii="Arial" w:eastAsia="Times New Roman" w:hAnsi="Arial" w:cs="Arial"/>
                  <w:color w:val="000000"/>
                  <w:lang w:eastAsia="sv-SE"/>
                </w:rPr>
                <w:t xml:space="preserve"> </w:t>
              </w:r>
            </w:ins>
            <w:r w:rsidR="00FB24F8" w:rsidRPr="00FB24F8">
              <w:rPr>
                <w:rFonts w:ascii="Arial" w:eastAsia="Times New Roman" w:hAnsi="Arial" w:cs="Arial"/>
                <w:color w:val="000000"/>
                <w:lang w:eastAsia="sv-SE"/>
              </w:rPr>
              <w:t>Kol</w:t>
            </w:r>
            <w:r w:rsidR="00FB24F8" w:rsidRPr="00FB24F8">
              <w:rPr>
                <w:rFonts w:ascii="Arial" w:eastAsia="Times New Roman" w:hAnsi="Arial" w:cs="Arial"/>
                <w:color w:val="000000"/>
                <w:lang w:eastAsia="sv-SE"/>
              </w:rPr>
              <w:tab/>
            </w:r>
            <w:r w:rsidR="00FB24F8" w:rsidRPr="00FB24F8">
              <w:rPr>
                <w:rFonts w:ascii="Arial" w:eastAsia="Times New Roman" w:hAnsi="Arial" w:cs="Arial"/>
                <w:color w:val="000000"/>
                <w:lang w:eastAsia="sv-SE"/>
              </w:rPr>
              <w:tab/>
            </w:r>
            <w:r w:rsidR="00FB24F8" w:rsidRPr="00FB24F8">
              <w:rPr>
                <w:rFonts w:ascii="Arial" w:eastAsia="Times New Roman" w:hAnsi="Arial" w:cs="Arial"/>
                <w:color w:val="000000"/>
                <w:lang w:eastAsia="sv-SE"/>
              </w:rPr>
              <w:tab/>
            </w:r>
          </w:p>
          <w:p w14:paraId="3CFD910C" w14:textId="77777777" w:rsidR="00FB24F8" w:rsidRPr="00FB24F8" w:rsidRDefault="00FB24F8" w:rsidP="00FB24F8">
            <w:pPr>
              <w:spacing w:after="0" w:line="240" w:lineRule="auto"/>
              <w:ind w:firstLine="720"/>
              <w:rPr>
                <w:rFonts w:ascii="Times New Roman" w:eastAsia="Times New Roman" w:hAnsi="Times New Roman" w:cs="Times New Roman"/>
                <w:sz w:val="24"/>
                <w:szCs w:val="24"/>
                <w:lang w:eastAsia="sv-SE"/>
              </w:rPr>
            </w:pPr>
            <w:r w:rsidRPr="00FB24F8">
              <w:rPr>
                <w:rFonts w:ascii="Arial" w:eastAsia="Times New Roman" w:hAnsi="Arial" w:cs="Arial"/>
                <w:i/>
                <w:iCs/>
                <w:color w:val="000000"/>
                <w:lang w:eastAsia="sv-SE"/>
              </w:rPr>
              <w:t>Detta alternativ avser fonder som exkluderar kol, men inte andra fossila bränslen.</w:t>
            </w:r>
          </w:p>
          <w:p w14:paraId="66B25FDC"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64146757"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7DCD6E6F" w14:textId="77777777" w:rsidR="00FB24F8" w:rsidRPr="00FB24F8" w:rsidRDefault="00FB24F8" w:rsidP="00FB24F8">
            <w:pPr>
              <w:numPr>
                <w:ilvl w:val="0"/>
                <w:numId w:val="14"/>
              </w:numPr>
              <w:spacing w:after="0" w:line="240" w:lineRule="auto"/>
              <w:ind w:left="717"/>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Uran</w:t>
            </w:r>
            <w:r w:rsidRPr="00FB24F8">
              <w:rPr>
                <w:rFonts w:ascii="Arial" w:eastAsia="Times New Roman" w:hAnsi="Arial" w:cs="Arial"/>
                <w:color w:val="000000"/>
                <w:lang w:eastAsia="sv-SE"/>
              </w:rPr>
              <w:tab/>
            </w:r>
            <w:r w:rsidRPr="00FB24F8">
              <w:rPr>
                <w:rFonts w:ascii="Arial" w:eastAsia="Times New Roman" w:hAnsi="Arial" w:cs="Arial"/>
                <w:color w:val="000000"/>
                <w:lang w:eastAsia="sv-SE"/>
              </w:rPr>
              <w:tab/>
            </w:r>
            <w:r w:rsidRPr="00FB24F8">
              <w:rPr>
                <w:rFonts w:ascii="Arial" w:eastAsia="Times New Roman" w:hAnsi="Arial" w:cs="Arial"/>
                <w:color w:val="000000"/>
                <w:lang w:eastAsia="sv-SE"/>
              </w:rPr>
              <w:tab/>
            </w:r>
          </w:p>
          <w:p w14:paraId="4D12A5DD"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5F71EDC5"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30BB7A48" w14:textId="77777777" w:rsidR="00FB24F8" w:rsidRPr="00FB24F8" w:rsidRDefault="00FB24F8" w:rsidP="00FB24F8">
            <w:pPr>
              <w:numPr>
                <w:ilvl w:val="0"/>
                <w:numId w:val="15"/>
              </w:numPr>
              <w:spacing w:after="0" w:line="240" w:lineRule="auto"/>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Genetiskt modifierade organismer (GMO)</w:t>
            </w:r>
          </w:p>
          <w:p w14:paraId="234EDC39"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236335CC"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3013AAB4" w14:textId="77777777" w:rsidR="00FB24F8" w:rsidRPr="00FB24F8" w:rsidRDefault="00FB24F8" w:rsidP="00FB24F8">
            <w:pPr>
              <w:numPr>
                <w:ilvl w:val="0"/>
                <w:numId w:val="16"/>
              </w:numPr>
              <w:spacing w:after="0" w:line="240" w:lineRule="auto"/>
              <w:ind w:left="717"/>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Annan</w:t>
            </w:r>
            <w:r w:rsidRPr="00FB24F8">
              <w:rPr>
                <w:rFonts w:ascii="Arial" w:eastAsia="Times New Roman" w:hAnsi="Arial" w:cs="Arial"/>
                <w:color w:val="000000"/>
                <w:lang w:eastAsia="sv-SE"/>
              </w:rPr>
              <w:tab/>
            </w:r>
            <w:r w:rsidRPr="00FB24F8">
              <w:rPr>
                <w:rFonts w:ascii="Arial" w:eastAsia="Times New Roman" w:hAnsi="Arial" w:cs="Arial"/>
                <w:color w:val="000000"/>
                <w:lang w:eastAsia="sv-SE"/>
              </w:rPr>
              <w:tab/>
            </w:r>
            <w:r w:rsidRPr="00FB24F8">
              <w:rPr>
                <w:rFonts w:ascii="Arial" w:eastAsia="Times New Roman" w:hAnsi="Arial" w:cs="Arial"/>
                <w:color w:val="000000"/>
                <w:lang w:eastAsia="sv-SE"/>
              </w:rPr>
              <w:tab/>
            </w:r>
          </w:p>
          <w:p w14:paraId="7D887BD3" w14:textId="77777777" w:rsidR="00FB24F8" w:rsidRPr="00FB24F8" w:rsidRDefault="00FB24F8" w:rsidP="00FB24F8">
            <w:pPr>
              <w:spacing w:after="0" w:line="240" w:lineRule="auto"/>
              <w:ind w:firstLine="720"/>
              <w:rPr>
                <w:rFonts w:ascii="Times New Roman" w:eastAsia="Times New Roman" w:hAnsi="Times New Roman" w:cs="Times New Roman"/>
                <w:sz w:val="24"/>
                <w:szCs w:val="24"/>
                <w:lang w:eastAsia="sv-SE"/>
              </w:rPr>
            </w:pPr>
            <w:r w:rsidRPr="00FB24F8">
              <w:rPr>
                <w:rFonts w:ascii="Arial" w:eastAsia="Times New Roman" w:hAnsi="Arial" w:cs="Arial"/>
                <w:i/>
                <w:iCs/>
                <w:color w:val="000000"/>
                <w:lang w:eastAsia="sv-SE"/>
              </w:rPr>
              <w:t>Ange andra produkter eller tjänster som inte ingår.</w:t>
            </w:r>
          </w:p>
          <w:p w14:paraId="780355F2"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33050E57" w14:textId="77777777" w:rsidR="00FB24F8" w:rsidRPr="00FB24F8" w:rsidRDefault="00FB24F8" w:rsidP="00FB24F8">
            <w:pPr>
              <w:spacing w:after="240" w:line="240" w:lineRule="auto"/>
              <w:rPr>
                <w:rFonts w:ascii="Times New Roman" w:eastAsia="Times New Roman" w:hAnsi="Times New Roman" w:cs="Times New Roman"/>
                <w:sz w:val="24"/>
                <w:szCs w:val="24"/>
                <w:lang w:eastAsia="sv-SE"/>
              </w:rPr>
            </w:pPr>
          </w:p>
          <w:p w14:paraId="6403E8F5" w14:textId="77777777" w:rsidR="00FB24F8" w:rsidRPr="00FB24F8" w:rsidRDefault="00FB24F8" w:rsidP="00FB24F8">
            <w:pPr>
              <w:spacing w:before="120" w:after="120" w:line="240" w:lineRule="auto"/>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Internationella normer</w:t>
            </w:r>
          </w:p>
          <w:p w14:paraId="050CF88B"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Internationella normer syftar till internationella konventioner, lagar och överenskommelser. FN Global Compact och OECD:s är två exempel, vars riktlinjer för multinationella företag behandlar frågor om miljö, mänskliga rättigheter, arbetsvillkor och affärsetik.</w:t>
            </w:r>
          </w:p>
          <w:p w14:paraId="5DA7916F"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00833E39" w14:textId="77777777" w:rsidR="00FB24F8" w:rsidRPr="00FB24F8" w:rsidRDefault="00FB24F8" w:rsidP="00FB24F8">
            <w:pPr>
              <w:numPr>
                <w:ilvl w:val="0"/>
                <w:numId w:val="17"/>
              </w:numPr>
              <w:spacing w:after="0" w:line="240" w:lineRule="auto"/>
              <w:ind w:left="1440"/>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 xml:space="preserve">Fonden investerar inte i bolag som bryter mot internationella normer. </w:t>
            </w:r>
            <w:r w:rsidRPr="00FB24F8">
              <w:rPr>
                <w:rFonts w:ascii="Arial" w:eastAsia="Times New Roman" w:hAnsi="Arial" w:cs="Arial"/>
                <w:color w:val="000000"/>
                <w:lang w:eastAsia="sv-SE"/>
              </w:rPr>
              <w:br/>
            </w:r>
            <w:r w:rsidRPr="00FB24F8">
              <w:rPr>
                <w:rFonts w:ascii="Arial" w:eastAsia="Times New Roman" w:hAnsi="Arial" w:cs="Arial"/>
                <w:i/>
                <w:iCs/>
                <w:color w:val="000000"/>
                <w:lang w:eastAsia="sv-SE"/>
              </w:rPr>
              <w:t>Bedömningen görs antingen av fondbolaget eller av en tredje part.</w:t>
            </w:r>
            <w:r w:rsidRPr="00FB24F8">
              <w:rPr>
                <w:rFonts w:ascii="Arial" w:eastAsia="Times New Roman" w:hAnsi="Arial" w:cs="Arial"/>
                <w:color w:val="000000"/>
                <w:lang w:eastAsia="sv-SE"/>
              </w:rPr>
              <w:br/>
            </w:r>
            <w:r w:rsidRPr="00FB24F8">
              <w:rPr>
                <w:rFonts w:ascii="Arial" w:eastAsia="Times New Roman" w:hAnsi="Arial" w:cs="Arial"/>
                <w:color w:val="000000"/>
                <w:lang w:eastAsia="sv-SE"/>
              </w:rPr>
              <w:br/>
            </w:r>
          </w:p>
          <w:p w14:paraId="45F6BD97"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25D41C21"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5547EDDC" w14:textId="1A1B79BD" w:rsidR="00FB24F8" w:rsidRPr="00FB24F8" w:rsidRDefault="00591B51" w:rsidP="00FB24F8">
            <w:pPr>
              <w:numPr>
                <w:ilvl w:val="0"/>
                <w:numId w:val="18"/>
              </w:numPr>
              <w:spacing w:after="0" w:line="240" w:lineRule="auto"/>
              <w:ind w:left="1440"/>
              <w:textAlignment w:val="baseline"/>
              <w:rPr>
                <w:rFonts w:ascii="Arial" w:eastAsia="Times New Roman" w:hAnsi="Arial" w:cs="Arial"/>
                <w:color w:val="000000"/>
                <w:lang w:eastAsia="sv-SE"/>
              </w:rPr>
            </w:pPr>
            <w:ins w:id="18" w:author="Maria Wallgren" w:date="2022-02-23T11:11:00Z">
              <w:r w:rsidRPr="009F79E3">
                <w:rPr>
                  <w:rFonts w:ascii="Arial" w:eastAsia="Times New Roman" w:hAnsi="Arial" w:cs="Arial"/>
                  <w:color w:val="4472C4" w:themeColor="accent1"/>
                  <w:lang w:eastAsia="sv-SE"/>
                </w:rPr>
                <w:t xml:space="preserve">X </w:t>
              </w:r>
            </w:ins>
            <w:r w:rsidR="00FB24F8" w:rsidRPr="00FB24F8">
              <w:rPr>
                <w:rFonts w:ascii="Arial" w:eastAsia="Times New Roman" w:hAnsi="Arial" w:cs="Arial"/>
                <w:color w:val="000000"/>
                <w:lang w:eastAsia="sv-SE"/>
              </w:rPr>
              <w:t>Fonden investerar inte i bolag som ej aktivt försöker åtgärda identifierade problem. Fonden investerar ej heller i bolag som inte väntas kunna komma tillrätta med problemet under en viss rimlig tid. </w:t>
            </w:r>
          </w:p>
          <w:p w14:paraId="437D02E3" w14:textId="77777777" w:rsidR="00FB24F8" w:rsidRPr="00FB24F8" w:rsidRDefault="00FB24F8" w:rsidP="00FB24F8">
            <w:pPr>
              <w:spacing w:after="0" w:line="240" w:lineRule="auto"/>
              <w:ind w:left="1440"/>
              <w:rPr>
                <w:rFonts w:ascii="Times New Roman" w:eastAsia="Times New Roman" w:hAnsi="Times New Roman" w:cs="Times New Roman"/>
                <w:sz w:val="24"/>
                <w:szCs w:val="24"/>
                <w:lang w:eastAsia="sv-SE"/>
              </w:rPr>
            </w:pPr>
            <w:r w:rsidRPr="00FB24F8">
              <w:rPr>
                <w:rFonts w:ascii="Arial" w:eastAsia="Times New Roman" w:hAnsi="Arial" w:cs="Arial"/>
                <w:i/>
                <w:iCs/>
                <w:color w:val="000000"/>
                <w:lang w:eastAsia="sv-SE"/>
              </w:rPr>
              <w:t>Detta alternativ avser fonder som tar fram en handlingsplan för ifrågasatta bolag. Dessa bolag exkluderas om villkoren inte uppfylls under utsatt tidsperiod.</w:t>
            </w:r>
            <w:r w:rsidRPr="00FB24F8">
              <w:rPr>
                <w:rFonts w:ascii="Arial" w:eastAsia="Times New Roman" w:hAnsi="Arial" w:cs="Arial"/>
                <w:i/>
                <w:iCs/>
                <w:color w:val="FF0000"/>
                <w:lang w:eastAsia="sv-SE"/>
              </w:rPr>
              <w:br/>
            </w:r>
            <w:r w:rsidRPr="00FB24F8">
              <w:rPr>
                <w:rFonts w:ascii="Arial" w:eastAsia="Times New Roman" w:hAnsi="Arial" w:cs="Arial"/>
                <w:i/>
                <w:iCs/>
                <w:color w:val="FF0000"/>
                <w:lang w:eastAsia="sv-SE"/>
              </w:rPr>
              <w:br/>
            </w:r>
          </w:p>
          <w:p w14:paraId="2DE4A2DF" w14:textId="0D196D8F"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lastRenderedPageBreak/>
              <w:t>Fondbolagets kommentar:</w:t>
            </w:r>
            <w:ins w:id="19" w:author="Maria Wallgren" w:date="2022-02-23T11:55:00Z">
              <w:r w:rsidR="00AB7F39">
                <w:t xml:space="preserve"> </w:t>
              </w:r>
              <w:r w:rsidR="00AB7F39" w:rsidRPr="009F79E3">
                <w:rPr>
                  <w:color w:val="4472C4" w:themeColor="accent1"/>
                </w:rPr>
                <w:t>Vårt arbete utifrån metoderna för att välja in och välja bort gör att vi generellt sett har mycket få bolag som konstateras agera i strid med internationella normer. Våra interna regler tillåter fonden att vara fortsatt investerade i sådana bolag förutsatt att vi bedömer dels att bolaget kommer komma tillrätta med problemen under en rimlig tid, dels att vi på egen hand eller tillsammans med andra investerare kan försöka påverka bolaget i rätt riktning. I praktiken omfattar det dock främst svenska innehavsbolag där vi har större möjlighet till insyn och dialog. Två gånger om året låter vi en oberoende aktör kontrollera att de företag som vi investerar i följer internationella normer som t.ex. Global Compacts principer. Vi investerar inte i bolag inblandade i tillverkning eller distribution av kontroversiella vapen</w:t>
              </w:r>
            </w:ins>
          </w:p>
          <w:p w14:paraId="374907C6" w14:textId="77777777" w:rsidR="00FB24F8" w:rsidRPr="00FB24F8" w:rsidRDefault="00FB24F8" w:rsidP="00FB24F8">
            <w:pPr>
              <w:spacing w:before="120" w:after="0" w:line="240" w:lineRule="auto"/>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Länder</w:t>
            </w:r>
          </w:p>
          <w:p w14:paraId="07BC0AB4" w14:textId="77777777" w:rsidR="00FB24F8" w:rsidRPr="00FB24F8" w:rsidRDefault="00FB24F8" w:rsidP="00FB24F8">
            <w:pPr>
              <w:numPr>
                <w:ilvl w:val="0"/>
                <w:numId w:val="19"/>
              </w:numPr>
              <w:spacing w:after="0" w:line="240" w:lineRule="auto"/>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 xml:space="preserve">För att minska hållbarhetsriskerna investerar fonden inte i bolag som är involverade i vissa länder, eller i räntebärande värdepapper utgivna av vissa stater. </w:t>
            </w:r>
            <w:r w:rsidRPr="00FB24F8">
              <w:rPr>
                <w:rFonts w:ascii="Arial" w:eastAsia="Times New Roman" w:hAnsi="Arial" w:cs="Arial"/>
                <w:color w:val="000000"/>
                <w:lang w:eastAsia="sv-SE"/>
              </w:rPr>
              <w:br/>
            </w:r>
            <w:r w:rsidRPr="00FB24F8">
              <w:rPr>
                <w:rFonts w:ascii="Arial" w:eastAsia="Times New Roman" w:hAnsi="Arial" w:cs="Arial"/>
                <w:i/>
                <w:iCs/>
                <w:color w:val="000000"/>
                <w:lang w:eastAsia="sv-SE"/>
              </w:rPr>
              <w:t>Detta alternativ gäller fonder som gör en hållbarhetsanalys kring ett särskilt land. Det kan leda till att bolag som är involverade i vissa länder utesluts. Även räntebärande värdepapper utgivna av vissa stater kan uteslutas.</w:t>
            </w:r>
            <w:r w:rsidRPr="00FB24F8">
              <w:rPr>
                <w:rFonts w:ascii="Arial" w:eastAsia="Times New Roman" w:hAnsi="Arial" w:cs="Arial"/>
                <w:i/>
                <w:iCs/>
                <w:color w:val="000000"/>
                <w:lang w:eastAsia="sv-SE"/>
              </w:rPr>
              <w:br/>
            </w:r>
            <w:r w:rsidRPr="00FB24F8">
              <w:rPr>
                <w:rFonts w:ascii="Arial" w:eastAsia="Times New Roman" w:hAnsi="Arial" w:cs="Arial"/>
                <w:i/>
                <w:iCs/>
                <w:color w:val="000000"/>
                <w:lang w:eastAsia="sv-SE"/>
              </w:rPr>
              <w:br/>
            </w:r>
          </w:p>
          <w:p w14:paraId="53F351B6"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3892A768"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p w14:paraId="6D2D1705"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Övrigt </w:t>
            </w:r>
          </w:p>
          <w:p w14:paraId="75D91DA3" w14:textId="15A2F88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Övrigt </w:t>
            </w:r>
          </w:p>
          <w:p w14:paraId="2552FC1D"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7B9EAEC9" w14:textId="77777777" w:rsidR="00FB24F8" w:rsidRPr="00FB24F8" w:rsidRDefault="00FB24F8" w:rsidP="00FB24F8">
            <w:pPr>
              <w:spacing w:after="240" w:line="240" w:lineRule="auto"/>
              <w:rPr>
                <w:rFonts w:ascii="Times New Roman" w:eastAsia="Times New Roman" w:hAnsi="Times New Roman" w:cs="Times New Roman"/>
                <w:sz w:val="24"/>
                <w:szCs w:val="24"/>
                <w:lang w:eastAsia="sv-SE"/>
              </w:rPr>
            </w:pPr>
          </w:p>
        </w:tc>
      </w:tr>
    </w:tbl>
    <w:p w14:paraId="686EDD23"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FB24F8" w:rsidRPr="00FB24F8" w14:paraId="6164321A" w14:textId="77777777" w:rsidTr="00FB24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6890C" w14:textId="77777777" w:rsidR="00FB24F8" w:rsidRPr="00FB24F8" w:rsidRDefault="00FB24F8" w:rsidP="00FB24F8">
            <w:pPr>
              <w:spacing w:after="24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tc>
      </w:tr>
    </w:tbl>
    <w:p w14:paraId="5BE2F7BF"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FB24F8" w:rsidRPr="00FB24F8" w14:paraId="06415DB0" w14:textId="77777777" w:rsidTr="00FB24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73C9F"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Resurser</w:t>
            </w:r>
          </w:p>
          <w:p w14:paraId="20ED5843"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i/>
                <w:iCs/>
                <w:color w:val="000000"/>
                <w:lang w:eastAsia="sv-SE"/>
              </w:rPr>
              <w:t>(Valfri information utöver standarden för hållbarhetsinformation)</w:t>
            </w:r>
          </w:p>
          <w:p w14:paraId="4C5FB42B"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p w14:paraId="0E8FA772"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Resurser för analys, uppföljning och kontroll</w:t>
            </w:r>
          </w:p>
          <w:p w14:paraId="38178161"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78CB2C38" w14:textId="77777777" w:rsidR="00FB24F8" w:rsidRPr="00FB24F8" w:rsidRDefault="00FB24F8" w:rsidP="00FB24F8">
            <w:pPr>
              <w:numPr>
                <w:ilvl w:val="0"/>
                <w:numId w:val="20"/>
              </w:numPr>
              <w:spacing w:after="0" w:line="240" w:lineRule="auto"/>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Fonden använder interna resurser för att identifiera och analysera hållbarhetsrelaterade risker, bland annat genom riskanalys. </w:t>
            </w:r>
          </w:p>
          <w:p w14:paraId="256C5336"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47C103A0"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52B4F621" w14:textId="77777777" w:rsidR="00FB24F8" w:rsidRPr="00FB24F8" w:rsidRDefault="00FB24F8" w:rsidP="00FB24F8">
            <w:pPr>
              <w:numPr>
                <w:ilvl w:val="0"/>
                <w:numId w:val="21"/>
              </w:numPr>
              <w:spacing w:after="0" w:line="240" w:lineRule="auto"/>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Fonden använder externa resurser för att identifiera och analysera hållbarhetsrelaterade risker, bland annat genom riskanalys. </w:t>
            </w:r>
          </w:p>
          <w:p w14:paraId="03532423"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279E0585"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744678A3" w14:textId="77777777" w:rsidR="00FB24F8" w:rsidRPr="00FB24F8" w:rsidRDefault="00FB24F8" w:rsidP="00FB24F8">
            <w:pPr>
              <w:numPr>
                <w:ilvl w:val="0"/>
                <w:numId w:val="22"/>
              </w:numPr>
              <w:spacing w:after="0" w:line="240" w:lineRule="auto"/>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Övrigt </w:t>
            </w:r>
          </w:p>
          <w:p w14:paraId="4E8EF455"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5D40491A"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tc>
      </w:tr>
    </w:tbl>
    <w:p w14:paraId="14B3EA5A"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FB24F8" w:rsidRPr="00FB24F8" w14:paraId="31EC943A" w14:textId="77777777" w:rsidTr="00FB24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24820"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Ytterligare information</w:t>
            </w:r>
          </w:p>
          <w:p w14:paraId="0505CDC5"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i/>
                <w:iCs/>
                <w:color w:val="000000"/>
                <w:lang w:eastAsia="sv-SE"/>
              </w:rPr>
              <w:t>(Valfri information utöver standarden för hållbarhetsinformation)</w:t>
            </w:r>
          </w:p>
          <w:p w14:paraId="4AB39F62"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67F661DE" w14:textId="77777777" w:rsidR="00FB24F8" w:rsidRPr="00FB24F8" w:rsidRDefault="00FB24F8" w:rsidP="00FB24F8">
            <w:pPr>
              <w:numPr>
                <w:ilvl w:val="0"/>
                <w:numId w:val="23"/>
              </w:numPr>
              <w:spacing w:after="0" w:line="240" w:lineRule="auto"/>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Fondens investeringar publiceras på fondbolagets hemsida.</w:t>
            </w:r>
          </w:p>
          <w:p w14:paraId="721577BC" w14:textId="77777777" w:rsidR="00FB24F8" w:rsidRPr="00FB24F8" w:rsidRDefault="00FB24F8" w:rsidP="00FB24F8">
            <w:pPr>
              <w:spacing w:after="0" w:line="240" w:lineRule="auto"/>
              <w:ind w:firstLine="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Länk:</w:t>
            </w:r>
          </w:p>
          <w:p w14:paraId="3C9F4B54" w14:textId="77777777" w:rsidR="00FB24F8" w:rsidRPr="00FB24F8" w:rsidRDefault="00FB24F8" w:rsidP="00FB24F8">
            <w:pPr>
              <w:spacing w:after="0" w:line="240" w:lineRule="auto"/>
              <w:ind w:firstLine="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Uppdateringsfrekvens:</w:t>
            </w:r>
          </w:p>
          <w:p w14:paraId="46199BE0"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lastRenderedPageBreak/>
              <w:t>Fondbolagets kommentar:</w:t>
            </w:r>
          </w:p>
          <w:p w14:paraId="5F7DA95B"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72D6DEBF" w14:textId="77777777" w:rsidR="00FB24F8" w:rsidRPr="00FB24F8" w:rsidRDefault="00FB24F8" w:rsidP="00FB24F8">
            <w:pPr>
              <w:numPr>
                <w:ilvl w:val="0"/>
                <w:numId w:val="24"/>
              </w:numPr>
              <w:spacing w:after="0" w:line="240" w:lineRule="auto"/>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Fondens bedömning gällande koldioxidavtryck publiceras årligen på fondbolagets hemsida.</w:t>
            </w:r>
          </w:p>
          <w:p w14:paraId="382C4BA9" w14:textId="77777777" w:rsidR="00FB24F8" w:rsidRPr="00FB24F8" w:rsidRDefault="00FB24F8" w:rsidP="00FB24F8">
            <w:pPr>
              <w:spacing w:after="0" w:line="240" w:lineRule="auto"/>
              <w:ind w:firstLine="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Länk till rapporten:</w:t>
            </w:r>
          </w:p>
          <w:p w14:paraId="165F590E"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62E82C93"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0002EFFA" w14:textId="77777777" w:rsidR="00FB24F8" w:rsidRPr="00FB24F8" w:rsidRDefault="00FB24F8" w:rsidP="00FB24F8">
            <w:pPr>
              <w:numPr>
                <w:ilvl w:val="0"/>
                <w:numId w:val="25"/>
              </w:numPr>
              <w:spacing w:after="0" w:line="240" w:lineRule="auto"/>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Fondförvaltaren publicerar vilka bolag de valt att ej investera i till följd av kriterier relaterade till hållbarhetsrisker.</w:t>
            </w:r>
          </w:p>
          <w:p w14:paraId="0BBD04DE" w14:textId="77777777" w:rsidR="00FB24F8" w:rsidRPr="00FB24F8" w:rsidRDefault="00FB24F8" w:rsidP="00FB24F8">
            <w:pPr>
              <w:spacing w:after="0" w:line="240" w:lineRule="auto"/>
              <w:ind w:firstLine="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Länk till rapporten:</w:t>
            </w:r>
          </w:p>
          <w:p w14:paraId="6D707138"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0DB45E57"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5B93E6D4" w14:textId="77777777" w:rsidR="00FB24F8" w:rsidRPr="00FB24F8" w:rsidRDefault="00FB24F8" w:rsidP="00FB24F8">
            <w:pPr>
              <w:numPr>
                <w:ilvl w:val="0"/>
                <w:numId w:val="26"/>
              </w:numPr>
              <w:spacing w:after="0" w:line="240" w:lineRule="auto"/>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Fondförvaltaren publicerar en årlig hållbarhetsrapport.</w:t>
            </w:r>
          </w:p>
          <w:p w14:paraId="540B27D5" w14:textId="77777777" w:rsidR="00FB24F8" w:rsidRPr="00FB24F8" w:rsidRDefault="00FB24F8" w:rsidP="00FB24F8">
            <w:pPr>
              <w:spacing w:after="0" w:line="240" w:lineRule="auto"/>
              <w:ind w:firstLine="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Länk till rapporten:</w:t>
            </w:r>
          </w:p>
          <w:p w14:paraId="4B0407E5"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74AFBD25"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14F8364C" w14:textId="77777777" w:rsidR="00FB24F8" w:rsidRPr="00FB24F8" w:rsidRDefault="00FB24F8" w:rsidP="00FB24F8">
            <w:pPr>
              <w:numPr>
                <w:ilvl w:val="0"/>
                <w:numId w:val="27"/>
              </w:numPr>
              <w:spacing w:after="0" w:line="240" w:lineRule="auto"/>
              <w:ind w:left="717"/>
              <w:textAlignment w:val="baseline"/>
              <w:rPr>
                <w:rFonts w:ascii="Arial" w:eastAsia="Times New Roman" w:hAnsi="Arial" w:cs="Arial"/>
                <w:color w:val="000000"/>
                <w:lang w:eastAsia="sv-SE"/>
              </w:rPr>
            </w:pPr>
            <w:r w:rsidRPr="00FB24F8">
              <w:rPr>
                <w:rFonts w:ascii="Arial" w:eastAsia="Times New Roman" w:hAnsi="Arial" w:cs="Arial"/>
                <w:color w:val="000000"/>
                <w:lang w:eastAsia="sv-SE"/>
              </w:rPr>
              <w:t>Övrigt </w:t>
            </w:r>
          </w:p>
          <w:p w14:paraId="1147ACD9" w14:textId="77777777"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Fondbolagets kommentar:</w:t>
            </w:r>
          </w:p>
          <w:p w14:paraId="05BEACE5" w14:textId="77777777" w:rsidR="00FB24F8" w:rsidRPr="00FB24F8" w:rsidRDefault="00FB24F8" w:rsidP="00FB24F8">
            <w:pPr>
              <w:spacing w:after="240" w:line="240" w:lineRule="auto"/>
              <w:rPr>
                <w:rFonts w:ascii="Times New Roman" w:eastAsia="Times New Roman" w:hAnsi="Times New Roman" w:cs="Times New Roman"/>
                <w:sz w:val="24"/>
                <w:szCs w:val="24"/>
                <w:lang w:eastAsia="sv-SE"/>
              </w:rPr>
            </w:pPr>
            <w:r w:rsidRPr="00FB24F8">
              <w:rPr>
                <w:rFonts w:ascii="Times New Roman" w:eastAsia="Times New Roman" w:hAnsi="Times New Roman" w:cs="Times New Roman"/>
                <w:sz w:val="24"/>
                <w:szCs w:val="24"/>
                <w:lang w:eastAsia="sv-SE"/>
              </w:rPr>
              <w:br/>
            </w:r>
          </w:p>
          <w:p w14:paraId="7EFB792C"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b/>
                <w:bCs/>
                <w:color w:val="000000"/>
                <w:lang w:eastAsia="sv-SE"/>
              </w:rPr>
              <w:t>Övrigt</w:t>
            </w:r>
          </w:p>
          <w:p w14:paraId="10647EBB"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Fondbolaget ansvarar för att informationen i Hållbarhetsprofilen är korrekt samt granskas och uppdateras minst en gång per år. För mer information om fondens hållbarhetsarbete, vänligen kontakta fondbolaget.</w:t>
            </w:r>
          </w:p>
          <w:p w14:paraId="7A5E7537" w14:textId="69B8F3EC" w:rsidR="00FB24F8" w:rsidRPr="00FB24F8" w:rsidRDefault="00FB24F8" w:rsidP="00FB24F8">
            <w:pPr>
              <w:spacing w:after="0" w:line="240" w:lineRule="auto"/>
              <w:ind w:left="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Länk till hemsidan:</w:t>
            </w:r>
            <w:ins w:id="20" w:author="Sara Ellsäter" w:date="2022-02-23T14:20:00Z">
              <w:r w:rsidR="009F79E3">
                <w:rPr>
                  <w:rFonts w:ascii="Arial" w:eastAsia="Times New Roman" w:hAnsi="Arial" w:cs="Arial"/>
                  <w:color w:val="000000"/>
                  <w:lang w:eastAsia="sv-SE"/>
                </w:rPr>
                <w:t xml:space="preserve"> </w:t>
              </w:r>
            </w:ins>
            <w:ins w:id="21" w:author="Sara Ellsäter" w:date="2022-02-23T14:24:00Z">
              <w:r w:rsidR="009F79E3">
                <w:fldChar w:fldCharType="begin"/>
              </w:r>
              <w:r w:rsidR="009F79E3">
                <w:instrText xml:space="preserve"> HYPERLINK "https://www.amf.se/vara-fonder/" </w:instrText>
              </w:r>
              <w:r w:rsidR="009F79E3">
                <w:fldChar w:fldCharType="separate"/>
              </w:r>
              <w:r w:rsidR="009F79E3">
                <w:rPr>
                  <w:rStyle w:val="Hyperlink"/>
                </w:rPr>
                <w:t>Våra fonder | amf.se</w:t>
              </w:r>
              <w:r w:rsidR="009F79E3">
                <w:fldChar w:fldCharType="end"/>
              </w:r>
            </w:ins>
          </w:p>
          <w:p w14:paraId="14C3C268" w14:textId="74476517" w:rsidR="00FB24F8" w:rsidRPr="00FB24F8" w:rsidRDefault="00FB24F8" w:rsidP="00FB24F8">
            <w:pPr>
              <w:spacing w:after="0" w:line="240" w:lineRule="auto"/>
              <w:ind w:firstLine="720"/>
              <w:rPr>
                <w:rFonts w:ascii="Times New Roman" w:eastAsia="Times New Roman" w:hAnsi="Times New Roman" w:cs="Times New Roman"/>
                <w:sz w:val="24"/>
                <w:szCs w:val="24"/>
                <w:lang w:eastAsia="sv-SE"/>
              </w:rPr>
            </w:pPr>
            <w:r w:rsidRPr="00FB24F8">
              <w:rPr>
                <w:rFonts w:ascii="Arial" w:eastAsia="Times New Roman" w:hAnsi="Arial" w:cs="Arial"/>
                <w:color w:val="000000"/>
                <w:lang w:eastAsia="sv-SE"/>
              </w:rPr>
              <w:t>Kontaktuppgifter: </w:t>
            </w:r>
            <w:ins w:id="22" w:author="Sara Ellsäter" w:date="2022-02-23T14:23:00Z">
              <w:r w:rsidR="009F79E3">
                <w:fldChar w:fldCharType="begin"/>
              </w:r>
              <w:r w:rsidR="009F79E3">
                <w:instrText xml:space="preserve"> HYPERLINK "https://www.amf.se/vara-fonder/" </w:instrText>
              </w:r>
              <w:r w:rsidR="00F947DD">
                <w:fldChar w:fldCharType="separate"/>
              </w:r>
              <w:r w:rsidR="009F79E3">
                <w:fldChar w:fldCharType="end"/>
              </w:r>
            </w:ins>
            <w:ins w:id="23" w:author="Sara Ellsäter" w:date="2022-02-23T14:24:00Z">
              <w:r w:rsidR="009F79E3">
                <w:fldChar w:fldCharType="begin"/>
              </w:r>
              <w:r w:rsidR="009F79E3">
                <w:instrText xml:space="preserve"> HYPERLINK "mailto:sara.ellsater@amf.se" </w:instrText>
              </w:r>
              <w:r w:rsidR="009F79E3">
                <w:fldChar w:fldCharType="separate"/>
              </w:r>
              <w:r w:rsidR="009F79E3" w:rsidRPr="00CA0703">
                <w:rPr>
                  <w:rStyle w:val="Hyperlink"/>
                </w:rPr>
                <w:t>sara.ellsater@amf.se</w:t>
              </w:r>
              <w:r w:rsidR="009F79E3">
                <w:fldChar w:fldCharType="end"/>
              </w:r>
              <w:r w:rsidR="009F79E3">
                <w:t xml:space="preserve"> </w:t>
              </w:r>
            </w:ins>
          </w:p>
          <w:p w14:paraId="3505DA56" w14:textId="77777777" w:rsidR="00FB24F8" w:rsidRPr="00FB24F8" w:rsidRDefault="00FB24F8" w:rsidP="00FB24F8">
            <w:pPr>
              <w:spacing w:after="240" w:line="240" w:lineRule="auto"/>
              <w:rPr>
                <w:rFonts w:ascii="Times New Roman" w:eastAsia="Times New Roman" w:hAnsi="Times New Roman" w:cs="Times New Roman"/>
                <w:sz w:val="24"/>
                <w:szCs w:val="24"/>
                <w:lang w:eastAsia="sv-SE"/>
              </w:rPr>
            </w:pPr>
          </w:p>
          <w:p w14:paraId="5193E608" w14:textId="77777777" w:rsidR="00FB24F8" w:rsidRPr="00FB24F8" w:rsidRDefault="00FB24F8" w:rsidP="00FB24F8">
            <w:pPr>
              <w:spacing w:after="0" w:line="240" w:lineRule="auto"/>
              <w:ind w:firstLine="720"/>
              <w:rPr>
                <w:rFonts w:ascii="Times New Roman" w:eastAsia="Times New Roman" w:hAnsi="Times New Roman" w:cs="Times New Roman"/>
                <w:sz w:val="24"/>
                <w:szCs w:val="24"/>
                <w:lang w:eastAsia="sv-SE"/>
              </w:rPr>
            </w:pPr>
          </w:p>
        </w:tc>
      </w:tr>
      <w:tr w:rsidR="00FB24F8" w:rsidRPr="00FB24F8" w14:paraId="6C6C1359" w14:textId="77777777" w:rsidTr="00FB24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F4E4F" w14:textId="77777777" w:rsidR="00FB24F8" w:rsidRPr="00FB24F8" w:rsidRDefault="00FB24F8" w:rsidP="00FB24F8">
            <w:pPr>
              <w:spacing w:after="0" w:line="240" w:lineRule="auto"/>
              <w:rPr>
                <w:rFonts w:ascii="Times New Roman" w:eastAsia="Times New Roman" w:hAnsi="Times New Roman" w:cs="Times New Roman"/>
                <w:sz w:val="24"/>
                <w:szCs w:val="24"/>
                <w:lang w:eastAsia="sv-SE"/>
              </w:rPr>
            </w:pPr>
          </w:p>
        </w:tc>
      </w:tr>
    </w:tbl>
    <w:p w14:paraId="23020576" w14:textId="77777777" w:rsidR="005135C9" w:rsidRDefault="005135C9"/>
    <w:sectPr w:rsidR="005135C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aria Wallgren" w:date="2022-02-23T11:41:00Z" w:initials="MW">
    <w:p w14:paraId="426B5AB9" w14:textId="0C7B5717" w:rsidR="00E45CEC" w:rsidRDefault="00E45CEC">
      <w:pPr>
        <w:pStyle w:val="CommentText"/>
      </w:pPr>
      <w:r>
        <w:rPr>
          <w:rStyle w:val="CommentReference"/>
        </w:rPr>
        <w:annotationRef/>
      </w:r>
      <w:r>
        <w:t xml:space="preserve">Vi förklarar hur vi </w:t>
      </w:r>
      <w:r w:rsidR="00AC0805">
        <w:t>väljer</w:t>
      </w:r>
      <w:r>
        <w:t xml:space="preserve"> in och i nuläget även om det är en artikel 6. Hittar inte utrymme för det i denna mall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6B5A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9BDC" w16cex:dateUtc="2022-02-23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6B5AB9" w16cid:durableId="25C09B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B39A" w14:textId="77777777" w:rsidR="00F947DD" w:rsidRDefault="00F947DD" w:rsidP="00591B51">
      <w:pPr>
        <w:spacing w:after="0" w:line="240" w:lineRule="auto"/>
      </w:pPr>
      <w:r>
        <w:separator/>
      </w:r>
    </w:p>
  </w:endnote>
  <w:endnote w:type="continuationSeparator" w:id="0">
    <w:p w14:paraId="7A44DE34" w14:textId="77777777" w:rsidR="00F947DD" w:rsidRDefault="00F947DD" w:rsidP="0059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6896" w14:textId="77777777" w:rsidR="00591B51" w:rsidRDefault="00591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E3F" w14:textId="77777777" w:rsidR="00591B51" w:rsidRDefault="00591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7984" w14:textId="77777777" w:rsidR="00591B51" w:rsidRDefault="00591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64C4" w14:textId="77777777" w:rsidR="00F947DD" w:rsidRDefault="00F947DD" w:rsidP="00591B51">
      <w:pPr>
        <w:spacing w:after="0" w:line="240" w:lineRule="auto"/>
      </w:pPr>
      <w:r>
        <w:separator/>
      </w:r>
    </w:p>
  </w:footnote>
  <w:footnote w:type="continuationSeparator" w:id="0">
    <w:p w14:paraId="6EA41A4F" w14:textId="77777777" w:rsidR="00F947DD" w:rsidRDefault="00F947DD" w:rsidP="00591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0DFA" w14:textId="77777777" w:rsidR="00591B51" w:rsidRDefault="00591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45BD" w14:textId="77777777" w:rsidR="00591B51" w:rsidRDefault="00591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B94C" w14:textId="77777777" w:rsidR="00591B51" w:rsidRDefault="00591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BFC"/>
    <w:multiLevelType w:val="multilevel"/>
    <w:tmpl w:val="91DA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D316E"/>
    <w:multiLevelType w:val="multilevel"/>
    <w:tmpl w:val="1784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14C66"/>
    <w:multiLevelType w:val="multilevel"/>
    <w:tmpl w:val="5A8A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52291"/>
    <w:multiLevelType w:val="multilevel"/>
    <w:tmpl w:val="B816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01E34"/>
    <w:multiLevelType w:val="multilevel"/>
    <w:tmpl w:val="AAEE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17D0C"/>
    <w:multiLevelType w:val="multilevel"/>
    <w:tmpl w:val="F700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935B3"/>
    <w:multiLevelType w:val="multilevel"/>
    <w:tmpl w:val="81DA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41A58"/>
    <w:multiLevelType w:val="multilevel"/>
    <w:tmpl w:val="A3CE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46E65"/>
    <w:multiLevelType w:val="multilevel"/>
    <w:tmpl w:val="BA86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60A6E"/>
    <w:multiLevelType w:val="multilevel"/>
    <w:tmpl w:val="864C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8391D"/>
    <w:multiLevelType w:val="multilevel"/>
    <w:tmpl w:val="A4BC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0030D"/>
    <w:multiLevelType w:val="multilevel"/>
    <w:tmpl w:val="74C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50298"/>
    <w:multiLevelType w:val="multilevel"/>
    <w:tmpl w:val="5778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C5C23"/>
    <w:multiLevelType w:val="multilevel"/>
    <w:tmpl w:val="E5F0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F7D36"/>
    <w:multiLevelType w:val="multilevel"/>
    <w:tmpl w:val="8B3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C7320C"/>
    <w:multiLevelType w:val="multilevel"/>
    <w:tmpl w:val="69AA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B6540"/>
    <w:multiLevelType w:val="multilevel"/>
    <w:tmpl w:val="2862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80FC1"/>
    <w:multiLevelType w:val="multilevel"/>
    <w:tmpl w:val="1F06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96E89"/>
    <w:multiLevelType w:val="multilevel"/>
    <w:tmpl w:val="7B3E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A44262"/>
    <w:multiLevelType w:val="multilevel"/>
    <w:tmpl w:val="E50E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E196E"/>
    <w:multiLevelType w:val="multilevel"/>
    <w:tmpl w:val="B2E4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4E417E"/>
    <w:multiLevelType w:val="multilevel"/>
    <w:tmpl w:val="8272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B43D0"/>
    <w:multiLevelType w:val="multilevel"/>
    <w:tmpl w:val="8126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A31A88"/>
    <w:multiLevelType w:val="multilevel"/>
    <w:tmpl w:val="3772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20A83"/>
    <w:multiLevelType w:val="multilevel"/>
    <w:tmpl w:val="EC9C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490CCF"/>
    <w:multiLevelType w:val="multilevel"/>
    <w:tmpl w:val="00CC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F33A5D"/>
    <w:multiLevelType w:val="multilevel"/>
    <w:tmpl w:val="604A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926935"/>
    <w:multiLevelType w:val="multilevel"/>
    <w:tmpl w:val="D65C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18"/>
  </w:num>
  <w:num w:numId="4">
    <w:abstractNumId w:val="22"/>
  </w:num>
  <w:num w:numId="5">
    <w:abstractNumId w:val="17"/>
  </w:num>
  <w:num w:numId="6">
    <w:abstractNumId w:val="27"/>
  </w:num>
  <w:num w:numId="7">
    <w:abstractNumId w:val="7"/>
  </w:num>
  <w:num w:numId="8">
    <w:abstractNumId w:val="13"/>
  </w:num>
  <w:num w:numId="9">
    <w:abstractNumId w:val="11"/>
  </w:num>
  <w:num w:numId="10">
    <w:abstractNumId w:val="24"/>
  </w:num>
  <w:num w:numId="11">
    <w:abstractNumId w:val="3"/>
  </w:num>
  <w:num w:numId="12">
    <w:abstractNumId w:val="15"/>
  </w:num>
  <w:num w:numId="13">
    <w:abstractNumId w:val="23"/>
  </w:num>
  <w:num w:numId="14">
    <w:abstractNumId w:val="5"/>
  </w:num>
  <w:num w:numId="15">
    <w:abstractNumId w:val="4"/>
  </w:num>
  <w:num w:numId="16">
    <w:abstractNumId w:val="14"/>
  </w:num>
  <w:num w:numId="17">
    <w:abstractNumId w:val="9"/>
  </w:num>
  <w:num w:numId="18">
    <w:abstractNumId w:val="8"/>
  </w:num>
  <w:num w:numId="19">
    <w:abstractNumId w:val="0"/>
  </w:num>
  <w:num w:numId="20">
    <w:abstractNumId w:val="25"/>
  </w:num>
  <w:num w:numId="21">
    <w:abstractNumId w:val="20"/>
  </w:num>
  <w:num w:numId="22">
    <w:abstractNumId w:val="10"/>
  </w:num>
  <w:num w:numId="23">
    <w:abstractNumId w:val="2"/>
  </w:num>
  <w:num w:numId="24">
    <w:abstractNumId w:val="16"/>
  </w:num>
  <w:num w:numId="25">
    <w:abstractNumId w:val="6"/>
  </w:num>
  <w:num w:numId="26">
    <w:abstractNumId w:val="26"/>
  </w:num>
  <w:num w:numId="27">
    <w:abstractNumId w:val="1"/>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Wallgren">
    <w15:presenceInfo w15:providerId="AD" w15:userId="S::Maria.Wallgren@amf.se::8675dbe4-53ad-42b4-bc3a-ba119a5546d6"/>
  </w15:person>
  <w15:person w15:author="Sara Ellsäter">
    <w15:presenceInfo w15:providerId="AD" w15:userId="S::sara.ellsater@amf.se::e0875f49-e040-473e-9b7a-30def5757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F8"/>
    <w:rsid w:val="00063D5E"/>
    <w:rsid w:val="00175B21"/>
    <w:rsid w:val="001C5C19"/>
    <w:rsid w:val="005135C9"/>
    <w:rsid w:val="00591B51"/>
    <w:rsid w:val="005F4750"/>
    <w:rsid w:val="00747666"/>
    <w:rsid w:val="007B05FE"/>
    <w:rsid w:val="008834C7"/>
    <w:rsid w:val="008F56E2"/>
    <w:rsid w:val="009F79E3"/>
    <w:rsid w:val="00AB7F39"/>
    <w:rsid w:val="00AC0805"/>
    <w:rsid w:val="00D952BE"/>
    <w:rsid w:val="00E45CEC"/>
    <w:rsid w:val="00F947DD"/>
    <w:rsid w:val="00FB24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8EF6"/>
  <w15:chartTrackingRefBased/>
  <w15:docId w15:val="{36DD83B3-6A0F-42DC-AA58-45EBA036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4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DefaultParagraphFont"/>
    <w:rsid w:val="00FB24F8"/>
  </w:style>
  <w:style w:type="paragraph" w:styleId="Header">
    <w:name w:val="header"/>
    <w:basedOn w:val="Normal"/>
    <w:link w:val="HeaderChar"/>
    <w:uiPriority w:val="99"/>
    <w:unhideWhenUsed/>
    <w:rsid w:val="00591B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1B51"/>
  </w:style>
  <w:style w:type="paragraph" w:styleId="Footer">
    <w:name w:val="footer"/>
    <w:basedOn w:val="Normal"/>
    <w:link w:val="FooterChar"/>
    <w:uiPriority w:val="99"/>
    <w:unhideWhenUsed/>
    <w:rsid w:val="00591B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1B51"/>
  </w:style>
  <w:style w:type="character" w:styleId="CommentReference">
    <w:name w:val="annotation reference"/>
    <w:basedOn w:val="DefaultParagraphFont"/>
    <w:uiPriority w:val="99"/>
    <w:semiHidden/>
    <w:unhideWhenUsed/>
    <w:rsid w:val="00591B51"/>
    <w:rPr>
      <w:sz w:val="16"/>
      <w:szCs w:val="16"/>
    </w:rPr>
  </w:style>
  <w:style w:type="paragraph" w:styleId="CommentText">
    <w:name w:val="annotation text"/>
    <w:basedOn w:val="Normal"/>
    <w:link w:val="CommentTextChar"/>
    <w:uiPriority w:val="99"/>
    <w:semiHidden/>
    <w:unhideWhenUsed/>
    <w:rsid w:val="00591B51"/>
    <w:pPr>
      <w:spacing w:line="240" w:lineRule="auto"/>
    </w:pPr>
    <w:rPr>
      <w:sz w:val="20"/>
      <w:szCs w:val="20"/>
    </w:rPr>
  </w:style>
  <w:style w:type="character" w:customStyle="1" w:styleId="CommentTextChar">
    <w:name w:val="Comment Text Char"/>
    <w:basedOn w:val="DefaultParagraphFont"/>
    <w:link w:val="CommentText"/>
    <w:uiPriority w:val="99"/>
    <w:semiHidden/>
    <w:rsid w:val="00591B51"/>
    <w:rPr>
      <w:sz w:val="20"/>
      <w:szCs w:val="20"/>
    </w:rPr>
  </w:style>
  <w:style w:type="paragraph" w:styleId="CommentSubject">
    <w:name w:val="annotation subject"/>
    <w:basedOn w:val="CommentText"/>
    <w:next w:val="CommentText"/>
    <w:link w:val="CommentSubjectChar"/>
    <w:uiPriority w:val="99"/>
    <w:semiHidden/>
    <w:unhideWhenUsed/>
    <w:rsid w:val="00591B51"/>
    <w:rPr>
      <w:b/>
      <w:bCs/>
    </w:rPr>
  </w:style>
  <w:style w:type="character" w:customStyle="1" w:styleId="CommentSubjectChar">
    <w:name w:val="Comment Subject Char"/>
    <w:basedOn w:val="CommentTextChar"/>
    <w:link w:val="CommentSubject"/>
    <w:uiPriority w:val="99"/>
    <w:semiHidden/>
    <w:rsid w:val="00591B51"/>
    <w:rPr>
      <w:b/>
      <w:bCs/>
      <w:sz w:val="20"/>
      <w:szCs w:val="20"/>
    </w:rPr>
  </w:style>
  <w:style w:type="character" w:styleId="Hyperlink">
    <w:name w:val="Hyperlink"/>
    <w:basedOn w:val="DefaultParagraphFont"/>
    <w:uiPriority w:val="99"/>
    <w:unhideWhenUsed/>
    <w:rsid w:val="009F79E3"/>
    <w:rPr>
      <w:color w:val="0000FF"/>
      <w:u w:val="single"/>
    </w:rPr>
  </w:style>
  <w:style w:type="character" w:styleId="UnresolvedMention">
    <w:name w:val="Unresolved Mention"/>
    <w:basedOn w:val="DefaultParagraphFont"/>
    <w:uiPriority w:val="99"/>
    <w:semiHidden/>
    <w:unhideWhenUsed/>
    <w:rsid w:val="009F79E3"/>
    <w:rPr>
      <w:color w:val="605E5C"/>
      <w:shd w:val="clear" w:color="auto" w:fill="E1DFDD"/>
    </w:rPr>
  </w:style>
  <w:style w:type="paragraph" w:styleId="Revision">
    <w:name w:val="Revision"/>
    <w:hidden/>
    <w:uiPriority w:val="99"/>
    <w:semiHidden/>
    <w:rsid w:val="001C5C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69168">
      <w:bodyDiv w:val="1"/>
      <w:marLeft w:val="0"/>
      <w:marRight w:val="0"/>
      <w:marTop w:val="0"/>
      <w:marBottom w:val="0"/>
      <w:divBdr>
        <w:top w:val="none" w:sz="0" w:space="0" w:color="auto"/>
        <w:left w:val="none" w:sz="0" w:space="0" w:color="auto"/>
        <w:bottom w:val="none" w:sz="0" w:space="0" w:color="auto"/>
        <w:right w:val="none" w:sz="0" w:space="0" w:color="auto"/>
      </w:divBdr>
      <w:divsChild>
        <w:div w:id="1922182022">
          <w:marLeft w:val="-108"/>
          <w:marRight w:val="0"/>
          <w:marTop w:val="0"/>
          <w:marBottom w:val="0"/>
          <w:divBdr>
            <w:top w:val="none" w:sz="0" w:space="0" w:color="auto"/>
            <w:left w:val="none" w:sz="0" w:space="0" w:color="auto"/>
            <w:bottom w:val="none" w:sz="0" w:space="0" w:color="auto"/>
            <w:right w:val="none" w:sz="0" w:space="0" w:color="auto"/>
          </w:divBdr>
        </w:div>
        <w:div w:id="2055427214">
          <w:marLeft w:val="-108"/>
          <w:marRight w:val="0"/>
          <w:marTop w:val="0"/>
          <w:marBottom w:val="0"/>
          <w:divBdr>
            <w:top w:val="none" w:sz="0" w:space="0" w:color="auto"/>
            <w:left w:val="none" w:sz="0" w:space="0" w:color="auto"/>
            <w:bottom w:val="none" w:sz="0" w:space="0" w:color="auto"/>
            <w:right w:val="none" w:sz="0" w:space="0" w:color="auto"/>
          </w:divBdr>
        </w:div>
        <w:div w:id="1597203873">
          <w:marLeft w:val="-108"/>
          <w:marRight w:val="0"/>
          <w:marTop w:val="0"/>
          <w:marBottom w:val="0"/>
          <w:divBdr>
            <w:top w:val="none" w:sz="0" w:space="0" w:color="auto"/>
            <w:left w:val="none" w:sz="0" w:space="0" w:color="auto"/>
            <w:bottom w:val="none" w:sz="0" w:space="0" w:color="auto"/>
            <w:right w:val="none" w:sz="0" w:space="0" w:color="auto"/>
          </w:divBdr>
        </w:div>
        <w:div w:id="1589535680">
          <w:marLeft w:val="-108"/>
          <w:marRight w:val="0"/>
          <w:marTop w:val="0"/>
          <w:marBottom w:val="0"/>
          <w:divBdr>
            <w:top w:val="none" w:sz="0" w:space="0" w:color="auto"/>
            <w:left w:val="none" w:sz="0" w:space="0" w:color="auto"/>
            <w:bottom w:val="none" w:sz="0" w:space="0" w:color="auto"/>
            <w:right w:val="none" w:sz="0" w:space="0" w:color="auto"/>
          </w:divBdr>
        </w:div>
        <w:div w:id="522665875">
          <w:marLeft w:val="-108"/>
          <w:marRight w:val="0"/>
          <w:marTop w:val="0"/>
          <w:marBottom w:val="0"/>
          <w:divBdr>
            <w:top w:val="none" w:sz="0" w:space="0" w:color="auto"/>
            <w:left w:val="none" w:sz="0" w:space="0" w:color="auto"/>
            <w:bottom w:val="none" w:sz="0" w:space="0" w:color="auto"/>
            <w:right w:val="none" w:sz="0" w:space="0" w:color="auto"/>
          </w:divBdr>
        </w:div>
        <w:div w:id="1059940963">
          <w:marLeft w:val="-108"/>
          <w:marRight w:val="0"/>
          <w:marTop w:val="0"/>
          <w:marBottom w:val="0"/>
          <w:divBdr>
            <w:top w:val="none" w:sz="0" w:space="0" w:color="auto"/>
            <w:left w:val="none" w:sz="0" w:space="0" w:color="auto"/>
            <w:bottom w:val="none" w:sz="0" w:space="0" w:color="auto"/>
            <w:right w:val="none" w:sz="0" w:space="0" w:color="auto"/>
          </w:divBdr>
        </w:div>
        <w:div w:id="2132625818">
          <w:marLeft w:val="-108"/>
          <w:marRight w:val="0"/>
          <w:marTop w:val="0"/>
          <w:marBottom w:val="0"/>
          <w:divBdr>
            <w:top w:val="none" w:sz="0" w:space="0" w:color="auto"/>
            <w:left w:val="none" w:sz="0" w:space="0" w:color="auto"/>
            <w:bottom w:val="none" w:sz="0" w:space="0" w:color="auto"/>
            <w:right w:val="none" w:sz="0" w:space="0" w:color="auto"/>
          </w:divBdr>
        </w:div>
        <w:div w:id="15122203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6860</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Beckman</dc:creator>
  <cp:keywords/>
  <dc:description/>
  <cp:lastModifiedBy>Kim Hansson</cp:lastModifiedBy>
  <cp:revision>2</cp:revision>
  <dcterms:created xsi:type="dcterms:W3CDTF">2022-02-24T10:30:00Z</dcterms:created>
  <dcterms:modified xsi:type="dcterms:W3CDTF">2022-02-24T10:30:00Z</dcterms:modified>
</cp:coreProperties>
</file>