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6CE4" w14:textId="77777777" w:rsidR="0024280D" w:rsidRDefault="0024280D" w:rsidP="0021776E">
      <w:pPr>
        <w:spacing w:after="285" w:line="570" w:lineRule="atLeast"/>
        <w:outlineLvl w:val="0"/>
        <w:rPr>
          <w:rFonts w:ascii="&amp;quot" w:eastAsia="Times New Roman" w:hAnsi="&amp;quot" w:cs="Times New Roman"/>
          <w:b/>
          <w:bCs/>
          <w:caps/>
          <w:color w:val="111111"/>
          <w:kern w:val="36"/>
          <w:sz w:val="54"/>
          <w:szCs w:val="54"/>
          <w:lang w:val="sv-SE" w:eastAsia="en-GB"/>
        </w:rPr>
      </w:pPr>
    </w:p>
    <w:p w14:paraId="582629E3" w14:textId="77777777" w:rsidR="0021776E" w:rsidRPr="0021776E" w:rsidRDefault="0021776E" w:rsidP="0021776E">
      <w:pPr>
        <w:spacing w:after="285" w:line="570" w:lineRule="atLeast"/>
        <w:outlineLvl w:val="0"/>
        <w:rPr>
          <w:rFonts w:ascii="&amp;quot" w:eastAsia="Times New Roman" w:hAnsi="&amp;quot" w:cs="Times New Roman"/>
          <w:b/>
          <w:bCs/>
          <w:caps/>
          <w:color w:val="111111"/>
          <w:kern w:val="36"/>
          <w:sz w:val="54"/>
          <w:szCs w:val="54"/>
          <w:lang w:val="sv-SE" w:eastAsia="en-GB"/>
        </w:rPr>
      </w:pPr>
      <w:r w:rsidRPr="0021776E">
        <w:rPr>
          <w:rFonts w:ascii="&amp;quot" w:eastAsia="Times New Roman" w:hAnsi="&amp;quot" w:cs="Times New Roman"/>
          <w:b/>
          <w:bCs/>
          <w:caps/>
          <w:color w:val="111111"/>
          <w:kern w:val="36"/>
          <w:sz w:val="54"/>
          <w:szCs w:val="54"/>
          <w:lang w:val="sv-SE" w:eastAsia="en-GB"/>
        </w:rPr>
        <w:t xml:space="preserve">Stadgar </w:t>
      </w:r>
    </w:p>
    <w:p w14:paraId="4B21D91C" w14:textId="77777777" w:rsidR="0021776E" w:rsidRPr="00B43983" w:rsidRDefault="0021776E" w:rsidP="0021776E">
      <w:pPr>
        <w:spacing w:after="390" w:line="240" w:lineRule="auto"/>
        <w:rPr>
          <w:rFonts w:ascii="&amp;quot" w:eastAsia="Times New Roman" w:hAnsi="&amp;quot" w:cs="Times New Roman"/>
          <w:color w:val="222222"/>
          <w:sz w:val="27"/>
          <w:szCs w:val="23"/>
          <w:lang w:val="sv-SE" w:eastAsia="en-GB"/>
        </w:rPr>
      </w:pPr>
      <w:r w:rsidRPr="00B43983">
        <w:rPr>
          <w:rFonts w:ascii="&amp;quot" w:eastAsia="Times New Roman" w:hAnsi="&amp;quot" w:cs="Times New Roman"/>
          <w:i/>
          <w:iCs/>
          <w:color w:val="222222"/>
          <w:sz w:val="27"/>
          <w:szCs w:val="23"/>
          <w:lang w:val="sv-SE" w:eastAsia="en-GB"/>
        </w:rPr>
        <w:t xml:space="preserve">Stadgar för Sweden’s Sustainable Investment Forum (Swesif), ideell förening </w:t>
      </w:r>
    </w:p>
    <w:p w14:paraId="6C92D35F"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b/>
          <w:bCs/>
          <w:color w:val="222222"/>
          <w:sz w:val="23"/>
          <w:szCs w:val="23"/>
          <w:lang w:val="sv-SE" w:eastAsia="en-GB"/>
        </w:rPr>
        <w:t>§ 1 Firma</w:t>
      </w:r>
      <w:r w:rsidRPr="0021776E">
        <w:rPr>
          <w:rFonts w:ascii="&amp;quot" w:eastAsia="Times New Roman" w:hAnsi="&amp;quot" w:cs="Times New Roman"/>
          <w:b/>
          <w:bCs/>
          <w:color w:val="222222"/>
          <w:sz w:val="23"/>
          <w:szCs w:val="23"/>
          <w:lang w:val="sv-SE" w:eastAsia="en-GB"/>
        </w:rPr>
        <w:br/>
      </w:r>
      <w:r w:rsidRPr="0021776E">
        <w:rPr>
          <w:rFonts w:ascii="&amp;quot" w:eastAsia="Times New Roman" w:hAnsi="&amp;quot" w:cs="Times New Roman"/>
          <w:color w:val="222222"/>
          <w:sz w:val="23"/>
          <w:szCs w:val="23"/>
          <w:lang w:val="sv-SE" w:eastAsia="en-GB"/>
        </w:rPr>
        <w:t>Forumets firma är Sweden’s Sustainable Investment Forum (Swesif), ideell förening.</w:t>
      </w:r>
    </w:p>
    <w:p w14:paraId="57C3D94C"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b/>
          <w:bCs/>
          <w:color w:val="222222"/>
          <w:sz w:val="23"/>
          <w:szCs w:val="23"/>
          <w:lang w:val="sv-SE" w:eastAsia="en-GB"/>
        </w:rPr>
        <w:t>§ 2 Säte</w:t>
      </w:r>
      <w:r w:rsidRPr="0021776E">
        <w:rPr>
          <w:rFonts w:ascii="&amp;quot" w:eastAsia="Times New Roman" w:hAnsi="&amp;quot" w:cs="Times New Roman"/>
          <w:b/>
          <w:bCs/>
          <w:color w:val="222222"/>
          <w:sz w:val="23"/>
          <w:szCs w:val="23"/>
          <w:lang w:val="sv-SE" w:eastAsia="en-GB"/>
        </w:rPr>
        <w:br/>
      </w:r>
      <w:r w:rsidRPr="0021776E">
        <w:rPr>
          <w:rFonts w:ascii="&amp;quot" w:eastAsia="Times New Roman" w:hAnsi="&amp;quot" w:cs="Times New Roman"/>
          <w:color w:val="222222"/>
          <w:sz w:val="23"/>
          <w:szCs w:val="23"/>
          <w:lang w:val="sv-SE" w:eastAsia="en-GB"/>
        </w:rPr>
        <w:t>Föreningens har sitt säte i Stockholm.</w:t>
      </w:r>
    </w:p>
    <w:p w14:paraId="0F742722"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b/>
          <w:bCs/>
          <w:color w:val="222222"/>
          <w:sz w:val="23"/>
          <w:szCs w:val="23"/>
          <w:lang w:val="sv-SE" w:eastAsia="en-GB"/>
        </w:rPr>
        <w:t>§ 3 Ändamål</w:t>
      </w:r>
      <w:r w:rsidRPr="0021776E">
        <w:rPr>
          <w:rFonts w:ascii="&amp;quot" w:eastAsia="Times New Roman" w:hAnsi="&amp;quot" w:cs="Times New Roman"/>
          <w:b/>
          <w:bCs/>
          <w:color w:val="222222"/>
          <w:sz w:val="23"/>
          <w:szCs w:val="23"/>
          <w:lang w:val="sv-SE" w:eastAsia="en-GB"/>
        </w:rPr>
        <w:br/>
      </w:r>
      <w:commentRangeStart w:id="0"/>
      <w:r w:rsidRPr="0021776E">
        <w:rPr>
          <w:rFonts w:ascii="&amp;quot" w:eastAsia="Times New Roman" w:hAnsi="&amp;quot" w:cs="Times New Roman"/>
          <w:color w:val="222222"/>
          <w:sz w:val="23"/>
          <w:szCs w:val="23"/>
          <w:lang w:val="sv-SE" w:eastAsia="en-GB"/>
        </w:rPr>
        <w:t xml:space="preserve">Sweden’s Sustainable Investment Forum (Swesif) </w:t>
      </w:r>
      <w:r w:rsidR="00782296">
        <w:rPr>
          <w:rFonts w:ascii="&amp;quot" w:eastAsia="Times New Roman" w:hAnsi="&amp;quot" w:cs="Times New Roman"/>
          <w:color w:val="222222"/>
          <w:sz w:val="23"/>
          <w:szCs w:val="23"/>
          <w:lang w:val="sv-SE" w:eastAsia="en-GB"/>
        </w:rPr>
        <w:t>är ett intresseforum som syftar till att sprida, driva och höja kunskap om investeringar för en hållbar utveckling. Våra medlemmar är främst kapitalägare och kapitalförvaltare. Vi erbjuder även ett associerat medlemskap för aktörer som i sin verksamhet främjar Swesifs syfte.</w:t>
      </w:r>
      <w:commentRangeEnd w:id="0"/>
      <w:r w:rsidR="00565B68">
        <w:rPr>
          <w:rStyle w:val="CommentReference"/>
        </w:rPr>
        <w:commentReference w:id="0"/>
      </w:r>
    </w:p>
    <w:p w14:paraId="760DF3C1" w14:textId="77777777" w:rsidR="00782296"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 xml:space="preserve">§ </w:t>
      </w:r>
      <w:r w:rsidRPr="0021776E">
        <w:rPr>
          <w:rFonts w:ascii="&amp;quot" w:eastAsia="Times New Roman" w:hAnsi="&amp;quot" w:cs="Times New Roman"/>
          <w:b/>
          <w:bCs/>
          <w:color w:val="222222"/>
          <w:sz w:val="23"/>
          <w:szCs w:val="23"/>
          <w:lang w:val="sv-SE" w:eastAsia="en-GB"/>
        </w:rPr>
        <w:t>4 Verksamhet</w:t>
      </w:r>
      <w:r w:rsidRPr="0021776E">
        <w:rPr>
          <w:rFonts w:ascii="&amp;quot" w:eastAsia="Times New Roman" w:hAnsi="&amp;quot" w:cs="Times New Roman"/>
          <w:b/>
          <w:bCs/>
          <w:color w:val="222222"/>
          <w:sz w:val="23"/>
          <w:szCs w:val="23"/>
          <w:lang w:val="sv-SE" w:eastAsia="en-GB"/>
        </w:rPr>
        <w:br/>
      </w:r>
      <w:commentRangeStart w:id="1"/>
      <w:r w:rsidR="000F245A">
        <w:rPr>
          <w:rFonts w:ascii="&amp;quot" w:eastAsia="Times New Roman" w:hAnsi="&amp;quot" w:cs="Times New Roman"/>
          <w:color w:val="222222"/>
          <w:sz w:val="23"/>
          <w:szCs w:val="23"/>
          <w:lang w:val="sv-SE" w:eastAsia="en-GB"/>
        </w:rPr>
        <w:t>Swesif ska erbjuda dess</w:t>
      </w:r>
      <w:r w:rsidR="00782296">
        <w:rPr>
          <w:rFonts w:ascii="&amp;quot" w:eastAsia="Times New Roman" w:hAnsi="&amp;quot" w:cs="Times New Roman"/>
          <w:color w:val="222222"/>
          <w:sz w:val="23"/>
          <w:szCs w:val="23"/>
          <w:lang w:val="sv-SE" w:eastAsia="en-GB"/>
        </w:rPr>
        <w:t xml:space="preserve"> medlemmar</w:t>
      </w:r>
      <w:r w:rsidR="005441B1">
        <w:rPr>
          <w:rFonts w:ascii="&amp;quot" w:eastAsia="Times New Roman" w:hAnsi="&amp;quot" w:cs="Times New Roman"/>
          <w:color w:val="222222"/>
          <w:sz w:val="23"/>
          <w:szCs w:val="23"/>
          <w:lang w:val="sv-SE" w:eastAsia="en-GB"/>
        </w:rPr>
        <w:t>:</w:t>
      </w:r>
      <w:r w:rsidR="00782296">
        <w:rPr>
          <w:rFonts w:ascii="&amp;quot" w:eastAsia="Times New Roman" w:hAnsi="&amp;quot" w:cs="Times New Roman"/>
          <w:color w:val="222222"/>
          <w:sz w:val="23"/>
          <w:szCs w:val="23"/>
          <w:lang w:val="sv-SE" w:eastAsia="en-GB"/>
        </w:rPr>
        <w:t xml:space="preserve"> </w:t>
      </w:r>
    </w:p>
    <w:p w14:paraId="104D19FE" w14:textId="77777777" w:rsidR="00782296" w:rsidRPr="008609A1" w:rsidRDefault="00782296" w:rsidP="008609A1">
      <w:pPr>
        <w:pStyle w:val="ListBullet"/>
        <w:rPr>
          <w:rFonts w:ascii="&amp;quot" w:eastAsia="Times New Roman" w:hAnsi="&amp;quot" w:cs="Times New Roman"/>
          <w:color w:val="222222"/>
          <w:sz w:val="23"/>
          <w:szCs w:val="23"/>
          <w:lang w:val="sv-SE" w:eastAsia="en-GB"/>
        </w:rPr>
      </w:pPr>
      <w:r w:rsidRPr="008609A1">
        <w:rPr>
          <w:rFonts w:ascii="&amp;quot" w:eastAsia="Times New Roman" w:hAnsi="&amp;quot" w:cs="Times New Roman"/>
          <w:color w:val="222222"/>
          <w:sz w:val="23"/>
          <w:szCs w:val="23"/>
          <w:lang w:val="sv-SE" w:eastAsia="en-GB"/>
        </w:rPr>
        <w:t>Nätverk och mötesplatser som möjliggör samverkan i hållbarhetsfrågor</w:t>
      </w:r>
    </w:p>
    <w:p w14:paraId="78EAE7E2" w14:textId="77777777" w:rsidR="00782296" w:rsidRPr="008609A1" w:rsidRDefault="00782296" w:rsidP="008609A1">
      <w:pPr>
        <w:pStyle w:val="ListBullet"/>
        <w:rPr>
          <w:rFonts w:ascii="&amp;quot" w:eastAsia="Times New Roman" w:hAnsi="&amp;quot" w:cs="Times New Roman"/>
          <w:color w:val="222222"/>
          <w:sz w:val="23"/>
          <w:szCs w:val="23"/>
          <w:lang w:val="sv-SE" w:eastAsia="en-GB"/>
        </w:rPr>
      </w:pPr>
      <w:r w:rsidRPr="008609A1">
        <w:rPr>
          <w:rFonts w:ascii="&amp;quot" w:eastAsia="Times New Roman" w:hAnsi="&amp;quot" w:cs="Times New Roman"/>
          <w:color w:val="222222"/>
          <w:sz w:val="23"/>
          <w:szCs w:val="23"/>
          <w:lang w:val="sv-SE" w:eastAsia="en-GB"/>
        </w:rPr>
        <w:t>Möjlighet att engagera sig i forumets forsknings-och utvecklingsprojekt</w:t>
      </w:r>
    </w:p>
    <w:p w14:paraId="66CEB54C" w14:textId="77777777" w:rsidR="00340AFE" w:rsidRPr="008609A1" w:rsidRDefault="00340AFE" w:rsidP="008609A1">
      <w:pPr>
        <w:pStyle w:val="ListBullet"/>
        <w:rPr>
          <w:rFonts w:ascii="&amp;quot" w:eastAsia="Times New Roman" w:hAnsi="&amp;quot" w:cs="Times New Roman"/>
          <w:color w:val="222222"/>
          <w:sz w:val="23"/>
          <w:szCs w:val="23"/>
          <w:lang w:val="sv-SE" w:eastAsia="en-GB"/>
        </w:rPr>
      </w:pPr>
      <w:r w:rsidRPr="008609A1">
        <w:rPr>
          <w:rFonts w:ascii="&amp;quot" w:eastAsia="Times New Roman" w:hAnsi="&amp;quot" w:cs="Times New Roman"/>
          <w:color w:val="222222"/>
          <w:sz w:val="23"/>
          <w:szCs w:val="23"/>
          <w:lang w:val="sv-SE" w:eastAsia="en-GB"/>
        </w:rPr>
        <w:t>Löpande informationsspridning</w:t>
      </w:r>
      <w:r w:rsidR="000F245A" w:rsidRPr="008609A1">
        <w:rPr>
          <w:rFonts w:ascii="&amp;quot" w:eastAsia="Times New Roman" w:hAnsi="&amp;quot" w:cs="Times New Roman"/>
          <w:color w:val="222222"/>
          <w:sz w:val="23"/>
          <w:szCs w:val="23"/>
          <w:lang w:val="sv-SE" w:eastAsia="en-GB"/>
        </w:rPr>
        <w:t xml:space="preserve"> och sammanställningar </w:t>
      </w:r>
      <w:r w:rsidRPr="008609A1">
        <w:rPr>
          <w:rFonts w:ascii="&amp;quot" w:eastAsia="Times New Roman" w:hAnsi="&amp;quot" w:cs="Times New Roman"/>
          <w:color w:val="222222"/>
          <w:sz w:val="23"/>
          <w:szCs w:val="23"/>
          <w:lang w:val="sv-SE" w:eastAsia="en-GB"/>
        </w:rPr>
        <w:t>om investeringar för en hållbar utveckling</w:t>
      </w:r>
    </w:p>
    <w:p w14:paraId="230E098A" w14:textId="77777777" w:rsidR="005441B1" w:rsidRDefault="00782296" w:rsidP="005441B1">
      <w:pPr>
        <w:pStyle w:val="ListBullet"/>
        <w:rPr>
          <w:rFonts w:ascii="&amp;quot" w:eastAsia="Times New Roman" w:hAnsi="&amp;quot" w:cs="Times New Roman"/>
          <w:color w:val="222222"/>
          <w:sz w:val="23"/>
          <w:szCs w:val="23"/>
          <w:lang w:val="sv-SE" w:eastAsia="en-GB"/>
        </w:rPr>
      </w:pPr>
      <w:r w:rsidRPr="008609A1">
        <w:rPr>
          <w:rFonts w:ascii="&amp;quot" w:eastAsia="Times New Roman" w:hAnsi="&amp;quot" w:cs="Times New Roman"/>
          <w:color w:val="222222"/>
          <w:sz w:val="23"/>
          <w:szCs w:val="23"/>
          <w:lang w:val="sv-SE" w:eastAsia="en-GB"/>
        </w:rPr>
        <w:t xml:space="preserve">Samverkan där möjligt med Swesifs nordiska och </w:t>
      </w:r>
      <w:r w:rsidR="005441B1" w:rsidRPr="008609A1">
        <w:rPr>
          <w:rFonts w:ascii="&amp;quot" w:eastAsia="Times New Roman" w:hAnsi="&amp;quot" w:cs="Times New Roman"/>
          <w:color w:val="222222"/>
          <w:sz w:val="23"/>
          <w:szCs w:val="23"/>
          <w:lang w:val="sv-SE" w:eastAsia="en-GB"/>
        </w:rPr>
        <w:t>e</w:t>
      </w:r>
      <w:r w:rsidRPr="008609A1">
        <w:rPr>
          <w:rFonts w:ascii="&amp;quot" w:eastAsia="Times New Roman" w:hAnsi="&amp;quot" w:cs="Times New Roman"/>
          <w:color w:val="222222"/>
          <w:sz w:val="23"/>
          <w:szCs w:val="23"/>
          <w:lang w:val="sv-SE" w:eastAsia="en-GB"/>
        </w:rPr>
        <w:t xml:space="preserve">uropeiska systerföreningar </w:t>
      </w:r>
      <w:commentRangeEnd w:id="1"/>
      <w:r w:rsidR="00565B68">
        <w:rPr>
          <w:rStyle w:val="CommentReference"/>
        </w:rPr>
        <w:commentReference w:id="1"/>
      </w:r>
    </w:p>
    <w:p w14:paraId="6C90C04E" w14:textId="77777777" w:rsidR="005441B1" w:rsidRPr="008609A1" w:rsidRDefault="005441B1" w:rsidP="008609A1">
      <w:pPr>
        <w:pStyle w:val="ListBullet"/>
        <w:numPr>
          <w:ilvl w:val="0"/>
          <w:numId w:val="0"/>
        </w:numPr>
        <w:ind w:left="360"/>
        <w:rPr>
          <w:rFonts w:ascii="&amp;quot" w:eastAsia="Times New Roman" w:hAnsi="&amp;quot" w:cs="Times New Roman"/>
          <w:color w:val="222222"/>
          <w:sz w:val="23"/>
          <w:szCs w:val="23"/>
          <w:lang w:val="sv-SE" w:eastAsia="en-GB"/>
        </w:rPr>
      </w:pPr>
    </w:p>
    <w:p w14:paraId="082E73FD" w14:textId="56DF9173"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b/>
          <w:bCs/>
          <w:color w:val="222222"/>
          <w:sz w:val="23"/>
          <w:szCs w:val="23"/>
          <w:lang w:val="sv-SE" w:eastAsia="en-GB"/>
        </w:rPr>
        <w:t>§ 5 Medlemskap</w:t>
      </w:r>
      <w:r w:rsidRPr="0021776E">
        <w:rPr>
          <w:rFonts w:ascii="&amp;quot" w:eastAsia="Times New Roman" w:hAnsi="&amp;quot" w:cs="Times New Roman"/>
          <w:b/>
          <w:bCs/>
          <w:color w:val="222222"/>
          <w:sz w:val="23"/>
          <w:szCs w:val="23"/>
          <w:lang w:val="sv-SE" w:eastAsia="en-GB"/>
        </w:rPr>
        <w:br/>
      </w:r>
      <w:commentRangeStart w:id="2"/>
      <w:r w:rsidRPr="0021776E">
        <w:rPr>
          <w:rFonts w:ascii="&amp;quot" w:eastAsia="Times New Roman" w:hAnsi="&amp;quot" w:cs="Times New Roman"/>
          <w:color w:val="222222"/>
          <w:sz w:val="23"/>
          <w:szCs w:val="23"/>
          <w:lang w:val="sv-SE" w:eastAsia="en-GB"/>
        </w:rPr>
        <w:t xml:space="preserve">Som medlemmar i </w:t>
      </w:r>
      <w:r w:rsidR="00BC66A1">
        <w:rPr>
          <w:rFonts w:ascii="&amp;quot" w:eastAsia="Times New Roman" w:hAnsi="&amp;quot" w:cs="Times New Roman"/>
          <w:color w:val="222222"/>
          <w:sz w:val="23"/>
          <w:szCs w:val="23"/>
          <w:lang w:val="sv-SE" w:eastAsia="en-GB"/>
        </w:rPr>
        <w:t>föreningen</w:t>
      </w:r>
      <w:r w:rsidR="00BC66A1" w:rsidRPr="0021776E">
        <w:rPr>
          <w:rFonts w:ascii="&amp;quot" w:eastAsia="Times New Roman" w:hAnsi="&amp;quot" w:cs="Times New Roman"/>
          <w:color w:val="222222"/>
          <w:sz w:val="23"/>
          <w:szCs w:val="23"/>
          <w:lang w:val="sv-SE" w:eastAsia="en-GB"/>
        </w:rPr>
        <w:t xml:space="preserve"> </w:t>
      </w:r>
      <w:r w:rsidRPr="0021776E">
        <w:rPr>
          <w:rFonts w:ascii="&amp;quot" w:eastAsia="Times New Roman" w:hAnsi="&amp;quot" w:cs="Times New Roman"/>
          <w:color w:val="222222"/>
          <w:sz w:val="23"/>
          <w:szCs w:val="23"/>
          <w:lang w:val="sv-SE" w:eastAsia="en-GB"/>
        </w:rPr>
        <w:t>kan antas juridiska personer som arbetar</w:t>
      </w:r>
      <w:r w:rsidR="00782296">
        <w:rPr>
          <w:rFonts w:ascii="&amp;quot" w:eastAsia="Times New Roman" w:hAnsi="&amp;quot" w:cs="Times New Roman"/>
          <w:color w:val="222222"/>
          <w:sz w:val="23"/>
          <w:szCs w:val="23"/>
          <w:lang w:val="sv-SE" w:eastAsia="en-GB"/>
        </w:rPr>
        <w:t xml:space="preserve"> med investeringar för en hållbar utveckling </w:t>
      </w:r>
      <w:r w:rsidRPr="0021776E">
        <w:rPr>
          <w:rFonts w:ascii="&amp;quot" w:eastAsia="Times New Roman" w:hAnsi="&amp;quot" w:cs="Times New Roman"/>
          <w:color w:val="222222"/>
          <w:sz w:val="23"/>
          <w:szCs w:val="23"/>
          <w:lang w:val="sv-SE" w:eastAsia="en-GB"/>
        </w:rPr>
        <w:t xml:space="preserve">och vill stödja </w:t>
      </w:r>
      <w:r w:rsidR="00BC66A1">
        <w:rPr>
          <w:rFonts w:ascii="&amp;quot" w:eastAsia="Times New Roman" w:hAnsi="&amp;quot" w:cs="Times New Roman"/>
          <w:color w:val="222222"/>
          <w:sz w:val="23"/>
          <w:szCs w:val="23"/>
          <w:lang w:val="sv-SE" w:eastAsia="en-GB"/>
        </w:rPr>
        <w:t>Swesifs</w:t>
      </w:r>
      <w:r w:rsidR="00BC66A1" w:rsidRPr="0021776E">
        <w:rPr>
          <w:rFonts w:ascii="&amp;quot" w:eastAsia="Times New Roman" w:hAnsi="&amp;quot" w:cs="Times New Roman"/>
          <w:color w:val="222222"/>
          <w:sz w:val="23"/>
          <w:szCs w:val="23"/>
          <w:lang w:val="sv-SE" w:eastAsia="en-GB"/>
        </w:rPr>
        <w:t xml:space="preserve"> </w:t>
      </w:r>
      <w:r w:rsidRPr="0021776E">
        <w:rPr>
          <w:rFonts w:ascii="&amp;quot" w:eastAsia="Times New Roman" w:hAnsi="&amp;quot" w:cs="Times New Roman"/>
          <w:color w:val="222222"/>
          <w:sz w:val="23"/>
          <w:szCs w:val="23"/>
          <w:lang w:val="sv-SE" w:eastAsia="en-GB"/>
        </w:rPr>
        <w:t>ändamål</w:t>
      </w:r>
      <w:r w:rsidR="00782296">
        <w:rPr>
          <w:rFonts w:ascii="&amp;quot" w:eastAsia="Times New Roman" w:hAnsi="&amp;quot" w:cs="Times New Roman"/>
          <w:color w:val="222222"/>
          <w:sz w:val="23"/>
          <w:szCs w:val="23"/>
          <w:lang w:val="sv-SE" w:eastAsia="en-GB"/>
        </w:rPr>
        <w:t>.</w:t>
      </w:r>
      <w:r w:rsidRPr="0021776E">
        <w:rPr>
          <w:rFonts w:ascii="&amp;quot" w:eastAsia="Times New Roman" w:hAnsi="&amp;quot" w:cs="Times New Roman"/>
          <w:color w:val="222222"/>
          <w:sz w:val="23"/>
          <w:szCs w:val="23"/>
          <w:lang w:val="sv-SE" w:eastAsia="en-GB"/>
        </w:rPr>
        <w:t xml:space="preserve"> </w:t>
      </w:r>
      <w:r w:rsidR="00782296">
        <w:rPr>
          <w:rFonts w:ascii="&amp;quot" w:eastAsia="Times New Roman" w:hAnsi="&amp;quot" w:cs="Times New Roman"/>
          <w:color w:val="222222"/>
          <w:sz w:val="23"/>
          <w:szCs w:val="23"/>
          <w:lang w:val="sv-SE" w:eastAsia="en-GB"/>
        </w:rPr>
        <w:t>Som medlem</w:t>
      </w:r>
      <w:r w:rsidRPr="0021776E">
        <w:rPr>
          <w:rFonts w:ascii="&amp;quot" w:eastAsia="Times New Roman" w:hAnsi="&amp;quot" w:cs="Times New Roman"/>
          <w:color w:val="222222"/>
          <w:sz w:val="23"/>
          <w:szCs w:val="23"/>
          <w:lang w:val="sv-SE" w:eastAsia="en-GB"/>
        </w:rPr>
        <w:t xml:space="preserve"> förbinder </w:t>
      </w:r>
      <w:r w:rsidR="00782296">
        <w:rPr>
          <w:rFonts w:ascii="&amp;quot" w:eastAsia="Times New Roman" w:hAnsi="&amp;quot" w:cs="Times New Roman"/>
          <w:color w:val="222222"/>
          <w:sz w:val="23"/>
          <w:szCs w:val="23"/>
          <w:lang w:val="sv-SE" w:eastAsia="en-GB"/>
        </w:rPr>
        <w:t xml:space="preserve">man </w:t>
      </w:r>
      <w:r w:rsidRPr="0021776E">
        <w:rPr>
          <w:rFonts w:ascii="&amp;quot" w:eastAsia="Times New Roman" w:hAnsi="&amp;quot" w:cs="Times New Roman"/>
          <w:color w:val="222222"/>
          <w:sz w:val="23"/>
          <w:szCs w:val="23"/>
          <w:lang w:val="sv-SE" w:eastAsia="en-GB"/>
        </w:rPr>
        <w:t xml:space="preserve">sig </w:t>
      </w:r>
      <w:r w:rsidR="00782296">
        <w:rPr>
          <w:rFonts w:ascii="&amp;quot" w:eastAsia="Times New Roman" w:hAnsi="&amp;quot" w:cs="Times New Roman"/>
          <w:color w:val="222222"/>
          <w:sz w:val="23"/>
          <w:szCs w:val="23"/>
          <w:lang w:val="sv-SE" w:eastAsia="en-GB"/>
        </w:rPr>
        <w:t xml:space="preserve">till </w:t>
      </w:r>
      <w:r w:rsidRPr="0021776E">
        <w:rPr>
          <w:rFonts w:ascii="&amp;quot" w:eastAsia="Times New Roman" w:hAnsi="&amp;quot" w:cs="Times New Roman"/>
          <w:color w:val="222222"/>
          <w:sz w:val="23"/>
          <w:szCs w:val="23"/>
          <w:lang w:val="sv-SE" w:eastAsia="en-GB"/>
        </w:rPr>
        <w:t xml:space="preserve">att följa </w:t>
      </w:r>
      <w:r w:rsidR="000F245A">
        <w:rPr>
          <w:rFonts w:ascii="&amp;quot" w:eastAsia="Times New Roman" w:hAnsi="&amp;quot" w:cs="Times New Roman"/>
          <w:color w:val="222222"/>
          <w:sz w:val="23"/>
          <w:szCs w:val="23"/>
          <w:lang w:val="sv-SE" w:eastAsia="en-GB"/>
        </w:rPr>
        <w:t>Swesifs</w:t>
      </w:r>
      <w:r w:rsidR="00782296" w:rsidRPr="0021776E">
        <w:rPr>
          <w:rFonts w:ascii="&amp;quot" w:eastAsia="Times New Roman" w:hAnsi="&amp;quot" w:cs="Times New Roman"/>
          <w:color w:val="222222"/>
          <w:sz w:val="23"/>
          <w:szCs w:val="23"/>
          <w:lang w:val="sv-SE" w:eastAsia="en-GB"/>
        </w:rPr>
        <w:t xml:space="preserve"> </w:t>
      </w:r>
      <w:r w:rsidRPr="0021776E">
        <w:rPr>
          <w:rFonts w:ascii="&amp;quot" w:eastAsia="Times New Roman" w:hAnsi="&amp;quot" w:cs="Times New Roman"/>
          <w:color w:val="222222"/>
          <w:sz w:val="23"/>
          <w:szCs w:val="23"/>
          <w:lang w:val="sv-SE" w:eastAsia="en-GB"/>
        </w:rPr>
        <w:t>stadgar samt betala</w:t>
      </w:r>
      <w:r w:rsidR="0094516A">
        <w:rPr>
          <w:rFonts w:ascii="&amp;quot" w:eastAsia="Times New Roman" w:hAnsi="&amp;quot" w:cs="Times New Roman"/>
          <w:color w:val="222222"/>
          <w:sz w:val="23"/>
          <w:szCs w:val="23"/>
          <w:lang w:val="sv-SE" w:eastAsia="en-GB"/>
        </w:rPr>
        <w:t xml:space="preserve"> </w:t>
      </w:r>
      <w:r w:rsidRPr="0021776E">
        <w:rPr>
          <w:rFonts w:ascii="&amp;quot" w:eastAsia="Times New Roman" w:hAnsi="&amp;quot" w:cs="Times New Roman"/>
          <w:color w:val="222222"/>
          <w:sz w:val="23"/>
          <w:szCs w:val="23"/>
          <w:lang w:val="sv-SE" w:eastAsia="en-GB"/>
        </w:rPr>
        <w:t>medlemsavgift.</w:t>
      </w:r>
    </w:p>
    <w:p w14:paraId="792469ED"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i/>
          <w:iCs/>
          <w:color w:val="222222"/>
          <w:sz w:val="23"/>
          <w:szCs w:val="23"/>
          <w:lang w:val="sv-SE" w:eastAsia="en-GB"/>
        </w:rPr>
        <w:t>Ordinarie medlemmar</w:t>
      </w:r>
      <w:r w:rsidRPr="0021776E">
        <w:rPr>
          <w:rFonts w:ascii="&amp;quot" w:eastAsia="Times New Roman" w:hAnsi="&amp;quot" w:cs="Times New Roman"/>
          <w:color w:val="222222"/>
          <w:sz w:val="23"/>
          <w:szCs w:val="23"/>
          <w:lang w:val="sv-SE" w:eastAsia="en-GB"/>
        </w:rPr>
        <w:t xml:space="preserve"> är juridiska personer som är kapitalägare och/eller kapitalförvaltare med verksamhet i Sverige. </w:t>
      </w:r>
      <w:r w:rsidRPr="0021776E">
        <w:rPr>
          <w:rFonts w:ascii="&amp;quot" w:eastAsia="Times New Roman" w:hAnsi="&amp;quot" w:cs="Times New Roman"/>
          <w:i/>
          <w:iCs/>
          <w:color w:val="222222"/>
          <w:sz w:val="23"/>
          <w:szCs w:val="23"/>
          <w:lang w:val="sv-SE" w:eastAsia="en-GB"/>
        </w:rPr>
        <w:t>Associerade medlemmar</w:t>
      </w:r>
      <w:r w:rsidRPr="0021776E">
        <w:rPr>
          <w:rFonts w:ascii="&amp;quot" w:eastAsia="Times New Roman" w:hAnsi="&amp;quot" w:cs="Times New Roman"/>
          <w:color w:val="222222"/>
          <w:sz w:val="23"/>
          <w:szCs w:val="23"/>
          <w:lang w:val="sv-SE" w:eastAsia="en-GB"/>
        </w:rPr>
        <w:t xml:space="preserve"> är andra juridiska personer som arbetar med investeringar </w:t>
      </w:r>
      <w:r w:rsidR="00782296">
        <w:rPr>
          <w:rFonts w:ascii="&amp;quot" w:eastAsia="Times New Roman" w:hAnsi="&amp;quot" w:cs="Times New Roman"/>
          <w:color w:val="222222"/>
          <w:sz w:val="23"/>
          <w:szCs w:val="23"/>
          <w:lang w:val="sv-SE" w:eastAsia="en-GB"/>
        </w:rPr>
        <w:t xml:space="preserve">för en hållbar utveckling </w:t>
      </w:r>
      <w:r w:rsidRPr="0021776E">
        <w:rPr>
          <w:rFonts w:ascii="&amp;quot" w:eastAsia="Times New Roman" w:hAnsi="&amp;quot" w:cs="Times New Roman"/>
          <w:color w:val="222222"/>
          <w:sz w:val="23"/>
          <w:szCs w:val="23"/>
          <w:lang w:val="sv-SE" w:eastAsia="en-GB"/>
        </w:rPr>
        <w:t>med verksamhet i Sverige.</w:t>
      </w:r>
    </w:p>
    <w:p w14:paraId="0500B212" w14:textId="6238715E" w:rsidR="0021776E" w:rsidRPr="0021776E" w:rsidRDefault="0021776E" w:rsidP="0021776E">
      <w:pPr>
        <w:pStyle w:val="NormalWeb"/>
        <w:spacing w:before="0" w:beforeAutospacing="0" w:after="390" w:afterAutospacing="0"/>
        <w:rPr>
          <w:rFonts w:ascii="&amp;quot" w:hAnsi="&amp;quot"/>
          <w:color w:val="222222"/>
          <w:sz w:val="23"/>
          <w:szCs w:val="23"/>
          <w:lang w:val="sv-SE"/>
        </w:rPr>
      </w:pPr>
      <w:r w:rsidRPr="0094516A" w:rsidDel="000F245A">
        <w:rPr>
          <w:rFonts w:ascii="&amp;quot" w:hAnsi="&amp;quot"/>
          <w:color w:val="222222"/>
          <w:sz w:val="23"/>
          <w:szCs w:val="23"/>
          <w:lang w:val="sv-SE"/>
        </w:rPr>
        <w:t>Styrelsen beslutar om medlemsk</w:t>
      </w:r>
      <w:r w:rsidRPr="0094516A">
        <w:rPr>
          <w:rFonts w:ascii="&amp;quot" w:hAnsi="&amp;quot"/>
          <w:color w:val="222222"/>
          <w:sz w:val="23"/>
          <w:szCs w:val="23"/>
          <w:lang w:val="sv-SE"/>
        </w:rPr>
        <w:t>ap</w:t>
      </w:r>
      <w:r w:rsidR="000F245A" w:rsidRPr="0094516A">
        <w:rPr>
          <w:rFonts w:ascii="&amp;quot" w:hAnsi="&amp;quot"/>
          <w:color w:val="222222"/>
          <w:sz w:val="23"/>
          <w:szCs w:val="23"/>
          <w:lang w:val="sv-SE"/>
        </w:rPr>
        <w:t xml:space="preserve"> och kategorisering av medlem</w:t>
      </w:r>
      <w:r w:rsidR="0094516A">
        <w:rPr>
          <w:rFonts w:ascii="&amp;quot" w:hAnsi="&amp;quot"/>
          <w:color w:val="222222"/>
          <w:sz w:val="23"/>
          <w:szCs w:val="23"/>
          <w:lang w:val="sv-SE"/>
        </w:rPr>
        <w:t>mar</w:t>
      </w:r>
      <w:r w:rsidR="000F245A" w:rsidRPr="0094516A">
        <w:rPr>
          <w:rFonts w:ascii="&amp;quot" w:hAnsi="&amp;quot"/>
          <w:color w:val="222222"/>
          <w:sz w:val="23"/>
          <w:szCs w:val="23"/>
          <w:lang w:val="sv-SE"/>
        </w:rPr>
        <w:t xml:space="preserve">. Kategoriseringen </w:t>
      </w:r>
      <w:r w:rsidR="00340AFE" w:rsidRPr="008609A1">
        <w:rPr>
          <w:rFonts w:ascii="&amp;quot" w:hAnsi="&amp;quot"/>
          <w:color w:val="222222"/>
          <w:sz w:val="23"/>
          <w:szCs w:val="23"/>
          <w:lang w:val="sv-SE"/>
        </w:rPr>
        <w:t>av medlemmar</w:t>
      </w:r>
      <w:r w:rsidR="000F245A" w:rsidRPr="008609A1">
        <w:rPr>
          <w:rFonts w:ascii="&amp;quot" w:hAnsi="&amp;quot"/>
          <w:color w:val="222222"/>
          <w:sz w:val="23"/>
          <w:szCs w:val="23"/>
          <w:lang w:val="sv-SE"/>
        </w:rPr>
        <w:t xml:space="preserve"> </w:t>
      </w:r>
      <w:r w:rsidR="00340AFE" w:rsidRPr="008609A1">
        <w:rPr>
          <w:rFonts w:ascii="&amp;quot" w:hAnsi="&amp;quot"/>
          <w:color w:val="222222"/>
          <w:sz w:val="23"/>
          <w:szCs w:val="23"/>
          <w:lang w:val="sv-SE"/>
        </w:rPr>
        <w:t>ger Swesif förutsättningar att kunna bemöta medlemmarn</w:t>
      </w:r>
      <w:r w:rsidR="000F245A" w:rsidRPr="008609A1">
        <w:rPr>
          <w:rFonts w:ascii="&amp;quot" w:hAnsi="&amp;quot"/>
          <w:color w:val="222222"/>
          <w:sz w:val="23"/>
          <w:szCs w:val="23"/>
          <w:lang w:val="sv-SE"/>
        </w:rPr>
        <w:t>as utmaningar och vara relevant</w:t>
      </w:r>
      <w:r w:rsidR="00340AFE" w:rsidRPr="008609A1">
        <w:rPr>
          <w:rFonts w:ascii="&amp;quot" w:hAnsi="&amp;quot"/>
          <w:color w:val="222222"/>
          <w:sz w:val="23"/>
          <w:szCs w:val="23"/>
          <w:lang w:val="sv-SE"/>
        </w:rPr>
        <w:t xml:space="preserve"> för dem utifrån deras roll i det finansiella systemet</w:t>
      </w:r>
      <w:r w:rsidR="0094516A" w:rsidRPr="008609A1">
        <w:rPr>
          <w:rFonts w:ascii="&amp;quot" w:hAnsi="&amp;quot"/>
          <w:color w:val="222222"/>
          <w:sz w:val="23"/>
          <w:szCs w:val="23"/>
          <w:lang w:val="sv-SE"/>
        </w:rPr>
        <w:t xml:space="preserve">. </w:t>
      </w:r>
      <w:r w:rsidRPr="0094516A">
        <w:rPr>
          <w:rFonts w:ascii="&amp;quot" w:hAnsi="&amp;quot"/>
          <w:color w:val="222222"/>
          <w:sz w:val="23"/>
          <w:szCs w:val="23"/>
          <w:lang w:val="sv-SE"/>
        </w:rPr>
        <w:t>Samtliga medlemsrepresentanter kan ta del av seminarier</w:t>
      </w:r>
      <w:r w:rsidR="00BC66A1">
        <w:rPr>
          <w:rFonts w:ascii="&amp;quot" w:hAnsi="&amp;quot"/>
          <w:color w:val="222222"/>
          <w:sz w:val="23"/>
          <w:szCs w:val="23"/>
          <w:lang w:val="sv-SE"/>
        </w:rPr>
        <w:t>,</w:t>
      </w:r>
      <w:r w:rsidRPr="0094516A">
        <w:rPr>
          <w:rFonts w:ascii="&amp;quot" w:hAnsi="&amp;quot"/>
          <w:color w:val="222222"/>
          <w:sz w:val="23"/>
          <w:szCs w:val="23"/>
          <w:lang w:val="sv-SE"/>
        </w:rPr>
        <w:t xml:space="preserve"> om inget annat anges</w:t>
      </w:r>
      <w:r w:rsidR="00BC66A1">
        <w:rPr>
          <w:rFonts w:ascii="&amp;quot" w:hAnsi="&amp;quot"/>
          <w:color w:val="222222"/>
          <w:sz w:val="23"/>
          <w:szCs w:val="23"/>
          <w:lang w:val="sv-SE"/>
        </w:rPr>
        <w:t>,</w:t>
      </w:r>
      <w:r w:rsidRPr="0094516A">
        <w:rPr>
          <w:rFonts w:ascii="&amp;quot" w:hAnsi="&amp;quot"/>
          <w:color w:val="222222"/>
          <w:sz w:val="23"/>
          <w:szCs w:val="23"/>
          <w:lang w:val="sv-SE"/>
        </w:rPr>
        <w:t xml:space="preserve"> och övrig info</w:t>
      </w:r>
      <w:r w:rsidRPr="0021776E">
        <w:rPr>
          <w:rFonts w:ascii="&amp;quot" w:hAnsi="&amp;quot"/>
          <w:color w:val="222222"/>
          <w:sz w:val="23"/>
          <w:szCs w:val="23"/>
          <w:lang w:val="sv-SE"/>
        </w:rPr>
        <w:t xml:space="preserve">rmations- och kunskapsspridning från </w:t>
      </w:r>
      <w:r w:rsidR="00565B68">
        <w:rPr>
          <w:rFonts w:ascii="&amp;quot" w:hAnsi="&amp;quot"/>
          <w:color w:val="222222"/>
          <w:sz w:val="23"/>
          <w:szCs w:val="23"/>
          <w:lang w:val="sv-SE"/>
        </w:rPr>
        <w:t>föreningen</w:t>
      </w:r>
      <w:r w:rsidRPr="0021776E">
        <w:rPr>
          <w:rFonts w:ascii="&amp;quot" w:hAnsi="&amp;quot"/>
          <w:color w:val="222222"/>
          <w:sz w:val="23"/>
          <w:szCs w:val="23"/>
          <w:lang w:val="sv-SE"/>
        </w:rPr>
        <w:t>.</w:t>
      </w:r>
    </w:p>
    <w:p w14:paraId="06BC1184" w14:textId="77777777" w:rsidR="0021776E" w:rsidRPr="0021776E" w:rsidRDefault="0021776E" w:rsidP="0021776E">
      <w:pPr>
        <w:pStyle w:val="NormalWeb"/>
        <w:spacing w:before="0" w:beforeAutospacing="0" w:after="390" w:afterAutospacing="0"/>
        <w:rPr>
          <w:rFonts w:ascii="&amp;quot" w:hAnsi="&amp;quot"/>
          <w:color w:val="222222"/>
          <w:sz w:val="23"/>
          <w:szCs w:val="23"/>
          <w:lang w:val="sv-SE"/>
        </w:rPr>
      </w:pPr>
      <w:r w:rsidRPr="0021776E">
        <w:rPr>
          <w:rFonts w:ascii="&amp;quot" w:hAnsi="&amp;quot"/>
          <w:color w:val="222222"/>
          <w:sz w:val="23"/>
          <w:szCs w:val="23"/>
          <w:lang w:val="sv-SE"/>
        </w:rPr>
        <w:t>Endast ordinarie medlemmar äger rösträtt på stämman och endast en</w:t>
      </w:r>
      <w:r w:rsidR="00565B68">
        <w:rPr>
          <w:rFonts w:ascii="&amp;quot" w:hAnsi="&amp;quot"/>
          <w:color w:val="222222"/>
          <w:sz w:val="23"/>
          <w:szCs w:val="23"/>
          <w:lang w:val="sv-SE"/>
        </w:rPr>
        <w:t xml:space="preserve"> </w:t>
      </w:r>
      <w:r w:rsidRPr="0021776E">
        <w:rPr>
          <w:rFonts w:ascii="&amp;quot" w:hAnsi="&amp;quot"/>
          <w:color w:val="222222"/>
          <w:sz w:val="23"/>
          <w:szCs w:val="23"/>
          <w:lang w:val="sv-SE"/>
        </w:rPr>
        <w:t>person från varje juridisk person innehar den.</w:t>
      </w:r>
      <w:commentRangeEnd w:id="2"/>
      <w:r w:rsidR="00565B68">
        <w:rPr>
          <w:rStyle w:val="CommentReference"/>
          <w:rFonts w:asciiTheme="minorHAnsi" w:eastAsiaTheme="minorHAnsi" w:hAnsiTheme="minorHAnsi" w:cstheme="minorBidi"/>
          <w:lang w:eastAsia="en-US"/>
        </w:rPr>
        <w:commentReference w:id="2"/>
      </w:r>
    </w:p>
    <w:p w14:paraId="77F8B889" w14:textId="77777777" w:rsidR="0021776E" w:rsidRPr="0021776E" w:rsidRDefault="0021776E" w:rsidP="0021776E">
      <w:pPr>
        <w:pStyle w:val="NormalWeb"/>
        <w:spacing w:before="0" w:beforeAutospacing="0" w:after="390" w:afterAutospacing="0"/>
        <w:rPr>
          <w:rFonts w:ascii="&amp;quot" w:hAnsi="&amp;quot"/>
          <w:color w:val="222222"/>
          <w:sz w:val="23"/>
          <w:szCs w:val="23"/>
          <w:lang w:val="sv-SE"/>
        </w:rPr>
      </w:pPr>
      <w:r w:rsidRPr="0021776E">
        <w:rPr>
          <w:rStyle w:val="Strong"/>
          <w:rFonts w:ascii="&amp;quot" w:hAnsi="&amp;quot"/>
          <w:color w:val="222222"/>
          <w:sz w:val="23"/>
          <w:szCs w:val="23"/>
          <w:lang w:val="sv-SE"/>
        </w:rPr>
        <w:lastRenderedPageBreak/>
        <w:t>§ 6 Medlemsavgift</w:t>
      </w:r>
      <w:r w:rsidRPr="0021776E">
        <w:rPr>
          <w:rFonts w:ascii="&amp;quot" w:hAnsi="&amp;quot"/>
          <w:b/>
          <w:bCs/>
          <w:color w:val="222222"/>
          <w:sz w:val="23"/>
          <w:szCs w:val="23"/>
          <w:lang w:val="sv-SE"/>
        </w:rPr>
        <w:br/>
      </w:r>
      <w:r w:rsidRPr="0021776E">
        <w:rPr>
          <w:rFonts w:ascii="&amp;quot" w:hAnsi="&amp;quot"/>
          <w:color w:val="222222"/>
          <w:sz w:val="23"/>
          <w:szCs w:val="23"/>
          <w:lang w:val="sv-SE"/>
        </w:rPr>
        <w:t xml:space="preserve">Medlem erlägger en av årsstämman fastställd medlemsavgift till </w:t>
      </w:r>
      <w:del w:id="3" w:author="Susanne Gabriella Bolin Gärtner" w:date="2020-10-25T19:24:00Z">
        <w:r w:rsidRPr="0021776E" w:rsidDel="00565B68">
          <w:rPr>
            <w:rFonts w:ascii="&amp;quot" w:hAnsi="&amp;quot"/>
            <w:color w:val="222222"/>
            <w:sz w:val="23"/>
            <w:szCs w:val="23"/>
            <w:lang w:val="sv-SE"/>
          </w:rPr>
          <w:delText>forumet</w:delText>
        </w:r>
      </w:del>
      <w:ins w:id="4" w:author="Susanne Gabriella Bolin Gärtner" w:date="2020-10-25T19:24:00Z">
        <w:r w:rsidR="00565B68">
          <w:rPr>
            <w:rFonts w:ascii="&amp;quot" w:hAnsi="&amp;quot"/>
            <w:color w:val="222222"/>
            <w:sz w:val="23"/>
            <w:szCs w:val="23"/>
            <w:lang w:val="sv-SE"/>
          </w:rPr>
          <w:t>föreningen</w:t>
        </w:r>
      </w:ins>
      <w:r w:rsidRPr="0021776E">
        <w:rPr>
          <w:rFonts w:ascii="&amp;quot" w:hAnsi="&amp;quot"/>
          <w:color w:val="222222"/>
          <w:sz w:val="23"/>
          <w:szCs w:val="23"/>
          <w:lang w:val="sv-SE"/>
        </w:rPr>
        <w:t>. Beslut om medlemsavgiften</w:t>
      </w:r>
      <w:r w:rsidR="008609A1">
        <w:rPr>
          <w:rFonts w:ascii="&amp;quot" w:hAnsi="&amp;quot"/>
          <w:color w:val="222222"/>
          <w:sz w:val="23"/>
          <w:szCs w:val="23"/>
          <w:lang w:val="sv-SE"/>
        </w:rPr>
        <w:t xml:space="preserve"> </w:t>
      </w:r>
      <w:commentRangeStart w:id="5"/>
      <w:r w:rsidR="008609A1">
        <w:rPr>
          <w:rFonts w:ascii="&amp;quot" w:hAnsi="&amp;quot"/>
          <w:color w:val="222222"/>
          <w:sz w:val="23"/>
          <w:szCs w:val="23"/>
          <w:lang w:val="sv-SE"/>
        </w:rPr>
        <w:t>och dess periodisering</w:t>
      </w:r>
      <w:r w:rsidRPr="0021776E">
        <w:rPr>
          <w:rFonts w:ascii="&amp;quot" w:hAnsi="&amp;quot"/>
          <w:color w:val="222222"/>
          <w:sz w:val="23"/>
          <w:szCs w:val="23"/>
          <w:lang w:val="sv-SE"/>
        </w:rPr>
        <w:t xml:space="preserve"> </w:t>
      </w:r>
      <w:commentRangeEnd w:id="5"/>
      <w:r w:rsidR="00BC66A1">
        <w:rPr>
          <w:rStyle w:val="CommentReference"/>
          <w:rFonts w:asciiTheme="minorHAnsi" w:eastAsiaTheme="minorHAnsi" w:hAnsiTheme="minorHAnsi" w:cstheme="minorBidi"/>
          <w:lang w:eastAsia="en-US"/>
        </w:rPr>
        <w:commentReference w:id="5"/>
      </w:r>
      <w:r w:rsidRPr="0021776E">
        <w:rPr>
          <w:rFonts w:ascii="&amp;quot" w:hAnsi="&amp;quot"/>
          <w:color w:val="222222"/>
          <w:sz w:val="23"/>
          <w:szCs w:val="23"/>
          <w:lang w:val="sv-SE"/>
        </w:rPr>
        <w:t>fattas med kvalificerad majoritet. Medlemsavgiften beslutas för ett år i taget.</w:t>
      </w:r>
      <w:bookmarkStart w:id="6" w:name="_GoBack"/>
      <w:bookmarkEnd w:id="6"/>
    </w:p>
    <w:p w14:paraId="1BCC59D5" w14:textId="77777777" w:rsidR="0021776E" w:rsidRPr="0021776E" w:rsidRDefault="0021776E" w:rsidP="0021776E">
      <w:pPr>
        <w:pStyle w:val="NormalWeb"/>
        <w:spacing w:before="0" w:beforeAutospacing="0" w:after="390" w:afterAutospacing="0"/>
        <w:rPr>
          <w:rFonts w:ascii="&amp;quot" w:hAnsi="&amp;quot"/>
          <w:color w:val="222222"/>
          <w:sz w:val="23"/>
          <w:szCs w:val="23"/>
          <w:lang w:val="sv-SE"/>
        </w:rPr>
      </w:pPr>
      <w:r w:rsidRPr="0021776E">
        <w:rPr>
          <w:rStyle w:val="Strong"/>
          <w:rFonts w:ascii="&amp;quot" w:hAnsi="&amp;quot"/>
          <w:color w:val="222222"/>
          <w:sz w:val="23"/>
          <w:szCs w:val="23"/>
          <w:lang w:val="sv-SE"/>
        </w:rPr>
        <w:t>§ 7 Utträde</w:t>
      </w:r>
      <w:r w:rsidRPr="0021776E">
        <w:rPr>
          <w:rFonts w:ascii="&amp;quot" w:hAnsi="&amp;quot"/>
          <w:b/>
          <w:bCs/>
          <w:color w:val="222222"/>
          <w:sz w:val="23"/>
          <w:szCs w:val="23"/>
          <w:lang w:val="sv-SE"/>
        </w:rPr>
        <w:br/>
      </w:r>
      <w:r w:rsidRPr="0021776E">
        <w:rPr>
          <w:rFonts w:ascii="&amp;quot" w:hAnsi="&amp;quot"/>
          <w:color w:val="222222"/>
          <w:sz w:val="23"/>
          <w:szCs w:val="23"/>
          <w:lang w:val="sv-SE"/>
        </w:rPr>
        <w:t xml:space="preserve">Medlem ska säga upp sitt medlemskap genom skriftlig anmälan till styrelsen. Återbetalning av betald medlemsavgift sker ej. Medlem, som efter påminnelse ej erlägger medlemsavgift anses ha utträtt ur </w:t>
      </w:r>
      <w:del w:id="7" w:author="Susanne Gabriella Bolin Gärtner" w:date="2020-10-25T19:24:00Z">
        <w:r w:rsidRPr="0021776E" w:rsidDel="00565B68">
          <w:rPr>
            <w:rFonts w:ascii="&amp;quot" w:hAnsi="&amp;quot"/>
            <w:color w:val="222222"/>
            <w:sz w:val="23"/>
            <w:szCs w:val="23"/>
            <w:lang w:val="sv-SE"/>
          </w:rPr>
          <w:delText>forumet</w:delText>
        </w:r>
      </w:del>
      <w:ins w:id="8" w:author="Susanne Gabriella Bolin Gärtner" w:date="2020-10-25T19:24:00Z">
        <w:r w:rsidR="00565B68">
          <w:rPr>
            <w:rFonts w:ascii="&amp;quot" w:hAnsi="&amp;quot"/>
            <w:color w:val="222222"/>
            <w:sz w:val="23"/>
            <w:szCs w:val="23"/>
            <w:lang w:val="sv-SE"/>
          </w:rPr>
          <w:t>föreningen</w:t>
        </w:r>
      </w:ins>
      <w:r w:rsidRPr="0021776E">
        <w:rPr>
          <w:rFonts w:ascii="&amp;quot" w:hAnsi="&amp;quot"/>
          <w:color w:val="222222"/>
          <w:sz w:val="23"/>
          <w:szCs w:val="23"/>
          <w:lang w:val="sv-SE"/>
        </w:rPr>
        <w:t>.</w:t>
      </w:r>
    </w:p>
    <w:p w14:paraId="099EEFD0" w14:textId="77777777" w:rsidR="0021776E" w:rsidRPr="0021776E" w:rsidRDefault="0021776E" w:rsidP="0021776E">
      <w:pPr>
        <w:pStyle w:val="NormalWeb"/>
        <w:spacing w:before="0" w:beforeAutospacing="0" w:after="390" w:afterAutospacing="0"/>
        <w:rPr>
          <w:rFonts w:ascii="&amp;quot" w:hAnsi="&amp;quot"/>
          <w:color w:val="222222"/>
          <w:sz w:val="23"/>
          <w:szCs w:val="23"/>
          <w:lang w:val="sv-SE"/>
        </w:rPr>
      </w:pPr>
      <w:r w:rsidRPr="0021776E">
        <w:rPr>
          <w:rStyle w:val="Strong"/>
          <w:rFonts w:ascii="&amp;quot" w:hAnsi="&amp;quot"/>
          <w:color w:val="222222"/>
          <w:sz w:val="23"/>
          <w:szCs w:val="23"/>
          <w:lang w:val="sv-SE"/>
        </w:rPr>
        <w:t>§ 8 Beslutande organ</w:t>
      </w:r>
      <w:r w:rsidRPr="0021776E">
        <w:rPr>
          <w:rFonts w:ascii="&amp;quot" w:hAnsi="&amp;quot"/>
          <w:b/>
          <w:bCs/>
          <w:color w:val="222222"/>
          <w:sz w:val="23"/>
          <w:szCs w:val="23"/>
          <w:lang w:val="sv-SE"/>
        </w:rPr>
        <w:br/>
      </w:r>
      <w:del w:id="9" w:author="Susanne Gabriella Bolin Gärtner" w:date="2020-10-25T19:25:00Z">
        <w:r w:rsidRPr="0021776E" w:rsidDel="00565B68">
          <w:rPr>
            <w:rFonts w:ascii="&amp;quot" w:hAnsi="&amp;quot"/>
            <w:color w:val="222222"/>
            <w:sz w:val="23"/>
            <w:szCs w:val="23"/>
            <w:lang w:val="sv-SE"/>
          </w:rPr>
          <w:delText xml:space="preserve">Forumets </w:delText>
        </w:r>
      </w:del>
      <w:ins w:id="10" w:author="Susanne Gabriella Bolin Gärtner" w:date="2020-10-25T19:25:00Z">
        <w:r w:rsidR="00565B68">
          <w:rPr>
            <w:rFonts w:ascii="&amp;quot" w:hAnsi="&amp;quot"/>
            <w:color w:val="222222"/>
            <w:sz w:val="23"/>
            <w:szCs w:val="23"/>
            <w:lang w:val="sv-SE"/>
          </w:rPr>
          <w:t>Föreningens</w:t>
        </w:r>
        <w:r w:rsidR="00565B68" w:rsidRPr="0021776E">
          <w:rPr>
            <w:rFonts w:ascii="&amp;quot" w:hAnsi="&amp;quot"/>
            <w:color w:val="222222"/>
            <w:sz w:val="23"/>
            <w:szCs w:val="23"/>
            <w:lang w:val="sv-SE"/>
          </w:rPr>
          <w:t xml:space="preserve"> </w:t>
        </w:r>
      </w:ins>
      <w:r w:rsidRPr="0021776E">
        <w:rPr>
          <w:rFonts w:ascii="&amp;quot" w:hAnsi="&amp;quot"/>
          <w:color w:val="222222"/>
          <w:sz w:val="23"/>
          <w:szCs w:val="23"/>
          <w:lang w:val="sv-SE"/>
        </w:rPr>
        <w:t>beslutande organ är årsstämma och styrelse.</w:t>
      </w:r>
    </w:p>
    <w:p w14:paraId="3162B137" w14:textId="77777777" w:rsidR="0021776E" w:rsidRPr="0021776E" w:rsidRDefault="0021776E" w:rsidP="0021776E">
      <w:pPr>
        <w:pStyle w:val="NormalWeb"/>
        <w:spacing w:before="0" w:beforeAutospacing="0" w:after="390" w:afterAutospacing="0"/>
        <w:rPr>
          <w:rFonts w:ascii="&amp;quot" w:hAnsi="&amp;quot"/>
          <w:color w:val="222222"/>
          <w:sz w:val="23"/>
          <w:szCs w:val="23"/>
          <w:lang w:val="sv-SE"/>
        </w:rPr>
      </w:pPr>
      <w:r w:rsidRPr="0021776E">
        <w:rPr>
          <w:rStyle w:val="Strong"/>
          <w:rFonts w:ascii="&amp;quot" w:hAnsi="&amp;quot"/>
          <w:color w:val="222222"/>
          <w:sz w:val="23"/>
          <w:szCs w:val="23"/>
          <w:lang w:val="sv-SE"/>
        </w:rPr>
        <w:t>§ 9 Stämma</w:t>
      </w:r>
      <w:r w:rsidRPr="0021776E">
        <w:rPr>
          <w:rFonts w:ascii="&amp;quot" w:hAnsi="&amp;quot"/>
          <w:b/>
          <w:bCs/>
          <w:color w:val="222222"/>
          <w:sz w:val="23"/>
          <w:szCs w:val="23"/>
          <w:lang w:val="sv-SE"/>
        </w:rPr>
        <w:br/>
      </w:r>
      <w:r w:rsidRPr="0021776E">
        <w:rPr>
          <w:rFonts w:ascii="&amp;quot" w:hAnsi="&amp;quot"/>
          <w:color w:val="222222"/>
          <w:sz w:val="23"/>
          <w:szCs w:val="23"/>
          <w:lang w:val="sv-SE"/>
        </w:rPr>
        <w:t>Årsstämma ska hållas under första halvåret på dag som styrelsen bestämmer.</w:t>
      </w:r>
    </w:p>
    <w:p w14:paraId="32355CBA" w14:textId="77777777" w:rsidR="0021776E" w:rsidRPr="0021776E" w:rsidRDefault="0021776E" w:rsidP="0021776E">
      <w:pPr>
        <w:pStyle w:val="NormalWeb"/>
        <w:spacing w:before="0" w:beforeAutospacing="0" w:after="390" w:afterAutospacing="0"/>
        <w:rPr>
          <w:rFonts w:ascii="&amp;quot" w:hAnsi="&amp;quot"/>
          <w:color w:val="222222"/>
          <w:sz w:val="23"/>
          <w:szCs w:val="23"/>
          <w:lang w:val="sv-SE"/>
        </w:rPr>
      </w:pPr>
      <w:r w:rsidRPr="0021776E">
        <w:rPr>
          <w:rFonts w:ascii="&amp;quot" w:hAnsi="&amp;quot"/>
          <w:color w:val="222222"/>
          <w:sz w:val="23"/>
          <w:szCs w:val="23"/>
          <w:lang w:val="sv-SE"/>
        </w:rPr>
        <w:t>Extra stämma ska hållas om årsstämman eller styrelsen beslutar därom eller om minst en fjärdedel av de ordinarie medlemmarna skriftligen begär det. Av begäran ska framgå det eller de ärenden som medlemmarna vill att mötet ska behandla. På stämma får endast de ärenden som angivits i kallelsen behandlas.</w:t>
      </w:r>
    </w:p>
    <w:p w14:paraId="44332BEE" w14:textId="77777777" w:rsidR="0021776E" w:rsidRDefault="0021776E" w:rsidP="0021776E">
      <w:pPr>
        <w:pStyle w:val="NormalWeb"/>
        <w:spacing w:before="0" w:beforeAutospacing="0" w:after="390" w:afterAutospacing="0"/>
        <w:rPr>
          <w:rFonts w:ascii="&amp;quot" w:hAnsi="&amp;quot"/>
          <w:color w:val="222222"/>
          <w:sz w:val="23"/>
          <w:szCs w:val="23"/>
          <w:lang w:val="sv-SE"/>
        </w:rPr>
      </w:pPr>
      <w:r w:rsidRPr="0021776E">
        <w:rPr>
          <w:rFonts w:ascii="&amp;quot" w:hAnsi="&amp;quot"/>
          <w:color w:val="222222"/>
          <w:sz w:val="23"/>
          <w:szCs w:val="23"/>
          <w:lang w:val="sv-SE"/>
        </w:rPr>
        <w:t>Kallelse utsändes minst tre veckor före stämmodagen.</w:t>
      </w:r>
    </w:p>
    <w:p w14:paraId="7A291390"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Vid årsstämma ska följande ärenden behandlas:</w:t>
      </w:r>
    </w:p>
    <w:p w14:paraId="14E06DCE"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eastAsia="en-GB"/>
        </w:rPr>
      </w:pPr>
      <w:r w:rsidRPr="0021776E">
        <w:rPr>
          <w:rFonts w:ascii="&amp;quot" w:eastAsia="Times New Roman" w:hAnsi="&amp;quot" w:cs="Times New Roman"/>
          <w:color w:val="222222"/>
          <w:sz w:val="23"/>
          <w:szCs w:val="23"/>
          <w:lang w:eastAsia="en-GB"/>
        </w:rPr>
        <w:t>Stämmans öppnande</w:t>
      </w:r>
    </w:p>
    <w:p w14:paraId="00E1404C"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Val av ordförande och sekreterare för stämman</w:t>
      </w:r>
    </w:p>
    <w:p w14:paraId="5C6C4986"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Val av en eller två protokolljusterare tillika rösträknare</w:t>
      </w:r>
    </w:p>
    <w:p w14:paraId="414D7013"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eastAsia="en-GB"/>
        </w:rPr>
      </w:pPr>
      <w:r w:rsidRPr="0021776E">
        <w:rPr>
          <w:rFonts w:ascii="&amp;quot" w:eastAsia="Times New Roman" w:hAnsi="&amp;quot" w:cs="Times New Roman"/>
          <w:color w:val="222222"/>
          <w:sz w:val="23"/>
          <w:szCs w:val="23"/>
          <w:lang w:eastAsia="en-GB"/>
        </w:rPr>
        <w:t>Fastställande av röstlängd för stämma</w:t>
      </w:r>
    </w:p>
    <w:p w14:paraId="52D15867"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Fråga om stämman har utlysts på rätt sätt</w:t>
      </w:r>
    </w:p>
    <w:p w14:paraId="4439368B"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eastAsia="en-GB"/>
        </w:rPr>
      </w:pPr>
      <w:r w:rsidRPr="0021776E">
        <w:rPr>
          <w:rFonts w:ascii="&amp;quot" w:eastAsia="Times New Roman" w:hAnsi="&amp;quot" w:cs="Times New Roman"/>
          <w:color w:val="222222"/>
          <w:sz w:val="23"/>
          <w:szCs w:val="23"/>
          <w:lang w:eastAsia="en-GB"/>
        </w:rPr>
        <w:t>Fastställande av dagordning</w:t>
      </w:r>
    </w:p>
    <w:p w14:paraId="61EE4524"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a) Styrelsens verksamhetsberättelse för det senaste räkenskapsåret</w:t>
      </w:r>
      <w:r w:rsidRPr="0021776E">
        <w:rPr>
          <w:rFonts w:ascii="&amp;quot" w:eastAsia="Times New Roman" w:hAnsi="&amp;quot" w:cs="Times New Roman"/>
          <w:color w:val="222222"/>
          <w:sz w:val="23"/>
          <w:szCs w:val="23"/>
          <w:lang w:val="sv-SE" w:eastAsia="en-GB"/>
        </w:rPr>
        <w:br/>
        <w:t>b) Styrelsens balans- och resultaträkning för det senaste räkenskapsåret</w:t>
      </w:r>
    </w:p>
    <w:p w14:paraId="0CDF5D55"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eastAsia="en-GB"/>
        </w:rPr>
      </w:pPr>
      <w:r w:rsidRPr="0021776E">
        <w:rPr>
          <w:rFonts w:ascii="&amp;quot" w:eastAsia="Times New Roman" w:hAnsi="&amp;quot" w:cs="Times New Roman"/>
          <w:color w:val="222222"/>
          <w:sz w:val="23"/>
          <w:szCs w:val="23"/>
          <w:lang w:eastAsia="en-GB"/>
        </w:rPr>
        <w:t>Revisionsberättelsen för det senaste räkenskapsåret</w:t>
      </w:r>
    </w:p>
    <w:p w14:paraId="700C44E4"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Beslut om fastställande av resultaträkningen och balansräkningen</w:t>
      </w:r>
    </w:p>
    <w:p w14:paraId="21BBD5D1"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Fråga om ansvarsfrihet för styrelsen för den tid revisionen avser</w:t>
      </w:r>
    </w:p>
    <w:p w14:paraId="3E06777C"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eastAsia="en-GB"/>
        </w:rPr>
      </w:pPr>
      <w:r w:rsidRPr="0021776E">
        <w:rPr>
          <w:rFonts w:ascii="&amp;quot" w:eastAsia="Times New Roman" w:hAnsi="&amp;quot" w:cs="Times New Roman"/>
          <w:color w:val="222222"/>
          <w:sz w:val="23"/>
          <w:szCs w:val="23"/>
          <w:lang w:eastAsia="en-GB"/>
        </w:rPr>
        <w:t>Fastställande av medlemsavgifter</w:t>
      </w:r>
    </w:p>
    <w:p w14:paraId="1922B19B"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eastAsia="en-GB"/>
        </w:rPr>
      </w:pPr>
      <w:r w:rsidRPr="0021776E">
        <w:rPr>
          <w:rFonts w:ascii="&amp;quot" w:eastAsia="Times New Roman" w:hAnsi="&amp;quot" w:cs="Times New Roman"/>
          <w:color w:val="222222"/>
          <w:sz w:val="23"/>
          <w:szCs w:val="23"/>
          <w:lang w:eastAsia="en-GB"/>
        </w:rPr>
        <w:t>Val av styrelse</w:t>
      </w:r>
    </w:p>
    <w:p w14:paraId="63044DD0"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eastAsia="en-GB"/>
        </w:rPr>
      </w:pPr>
      <w:r w:rsidRPr="0021776E">
        <w:rPr>
          <w:rFonts w:ascii="&amp;quot" w:eastAsia="Times New Roman" w:hAnsi="&amp;quot" w:cs="Times New Roman"/>
          <w:color w:val="222222"/>
          <w:sz w:val="23"/>
          <w:szCs w:val="23"/>
          <w:lang w:eastAsia="en-GB"/>
        </w:rPr>
        <w:t>Val av revisor</w:t>
      </w:r>
    </w:p>
    <w:p w14:paraId="372A21D8"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eastAsia="en-GB"/>
        </w:rPr>
      </w:pPr>
      <w:r w:rsidRPr="0021776E">
        <w:rPr>
          <w:rFonts w:ascii="&amp;quot" w:eastAsia="Times New Roman" w:hAnsi="&amp;quot" w:cs="Times New Roman"/>
          <w:color w:val="222222"/>
          <w:sz w:val="23"/>
          <w:szCs w:val="23"/>
          <w:lang w:eastAsia="en-GB"/>
        </w:rPr>
        <w:t>Val av valberedning</w:t>
      </w:r>
    </w:p>
    <w:p w14:paraId="666129EB"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Behandling av styrelsens förslag och i rätt tid inkomna motioner</w:t>
      </w:r>
    </w:p>
    <w:p w14:paraId="3891FD08" w14:textId="77777777" w:rsidR="0021776E" w:rsidRPr="0021776E" w:rsidRDefault="0021776E" w:rsidP="0021776E">
      <w:pPr>
        <w:numPr>
          <w:ilvl w:val="0"/>
          <w:numId w:val="1"/>
        </w:numPr>
        <w:spacing w:before="100" w:beforeAutospacing="1" w:after="150" w:line="240" w:lineRule="auto"/>
        <w:ind w:left="1035"/>
        <w:rPr>
          <w:rFonts w:ascii="&amp;quot" w:eastAsia="Times New Roman" w:hAnsi="&amp;quot" w:cs="Times New Roman"/>
          <w:color w:val="222222"/>
          <w:sz w:val="23"/>
          <w:szCs w:val="23"/>
          <w:lang w:eastAsia="en-GB"/>
        </w:rPr>
      </w:pPr>
      <w:r w:rsidRPr="0021776E">
        <w:rPr>
          <w:rFonts w:ascii="&amp;quot" w:eastAsia="Times New Roman" w:hAnsi="&amp;quot" w:cs="Times New Roman"/>
          <w:color w:val="222222"/>
          <w:sz w:val="23"/>
          <w:szCs w:val="23"/>
          <w:lang w:eastAsia="en-GB"/>
        </w:rPr>
        <w:lastRenderedPageBreak/>
        <w:t>Övriga frågor</w:t>
      </w:r>
    </w:p>
    <w:p w14:paraId="53A4DB85" w14:textId="77777777" w:rsidR="0021776E" w:rsidRDefault="0021776E" w:rsidP="0021776E">
      <w:pPr>
        <w:numPr>
          <w:ilvl w:val="0"/>
          <w:numId w:val="1"/>
        </w:numPr>
        <w:spacing w:before="100" w:beforeAutospacing="1" w:after="0" w:line="240" w:lineRule="auto"/>
        <w:ind w:left="1035"/>
        <w:rPr>
          <w:rFonts w:ascii="&amp;quot" w:eastAsia="Times New Roman" w:hAnsi="&amp;quot" w:cs="Times New Roman"/>
          <w:color w:val="222222"/>
          <w:sz w:val="23"/>
          <w:szCs w:val="23"/>
          <w:lang w:eastAsia="en-GB"/>
        </w:rPr>
      </w:pPr>
      <w:r w:rsidRPr="0021776E">
        <w:rPr>
          <w:rFonts w:ascii="&amp;quot" w:eastAsia="Times New Roman" w:hAnsi="&amp;quot" w:cs="Times New Roman"/>
          <w:color w:val="222222"/>
          <w:sz w:val="23"/>
          <w:szCs w:val="23"/>
          <w:lang w:eastAsia="en-GB"/>
        </w:rPr>
        <w:t>Stämmans avslutande</w:t>
      </w:r>
    </w:p>
    <w:p w14:paraId="76865F52" w14:textId="77777777" w:rsidR="0021776E" w:rsidRDefault="0021776E" w:rsidP="0021776E">
      <w:pPr>
        <w:spacing w:before="100" w:beforeAutospacing="1" w:after="0" w:line="240" w:lineRule="auto"/>
        <w:rPr>
          <w:rFonts w:ascii="&amp;quot" w:eastAsia="Times New Roman" w:hAnsi="&amp;quot" w:cs="Times New Roman"/>
          <w:color w:val="222222"/>
          <w:sz w:val="23"/>
          <w:szCs w:val="23"/>
          <w:lang w:eastAsia="en-GB"/>
        </w:rPr>
      </w:pPr>
    </w:p>
    <w:p w14:paraId="1C03BD1C"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Samtliga medlemsrepresentanter äger rätt att delta i årsstämman.</w:t>
      </w:r>
    </w:p>
    <w:p w14:paraId="567A9970"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Motioner och förslag till ändring av medlemsavgiften ska vara styrelsen tillhanda senast fyra veckor före stämmodagen.</w:t>
      </w:r>
    </w:p>
    <w:p w14:paraId="385D355B"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Omröstning sker öppet utom vid val, där sluten omröstning ska äga rum om någon så begär. Beslut fattas med enkel majoritet, utom ifråga om stadgeändring, ändring av medlemsavgiften samt föreningens upplösning då kvalificerad majoritet (def. se § 14) erfordras.</w:t>
      </w:r>
    </w:p>
    <w:p w14:paraId="6AD4AB77" w14:textId="3317129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Endast ordinarie medlem</w:t>
      </w:r>
      <w:del w:id="11" w:author="Susanne Gabriella Bolin Gärtner" w:date="2020-10-25T19:37:00Z">
        <w:r w:rsidRPr="0021776E" w:rsidDel="00BC66A1">
          <w:rPr>
            <w:rFonts w:ascii="&amp;quot" w:eastAsia="Times New Roman" w:hAnsi="&amp;quot" w:cs="Times New Roman"/>
            <w:color w:val="222222"/>
            <w:sz w:val="23"/>
            <w:szCs w:val="23"/>
            <w:lang w:val="sv-SE" w:eastAsia="en-GB"/>
          </w:rPr>
          <w:delText>mar</w:delText>
        </w:r>
      </w:del>
      <w:r w:rsidRPr="0021776E">
        <w:rPr>
          <w:rFonts w:ascii="&amp;quot" w:eastAsia="Times New Roman" w:hAnsi="&amp;quot" w:cs="Times New Roman"/>
          <w:color w:val="222222"/>
          <w:sz w:val="23"/>
          <w:szCs w:val="23"/>
          <w:lang w:val="sv-SE" w:eastAsia="en-GB"/>
        </w:rPr>
        <w:t xml:space="preserve"> äger rösträtt på stämman och endast en person från varje juridisk person innehar den.</w:t>
      </w:r>
    </w:p>
    <w:p w14:paraId="7BC2D20A"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b/>
          <w:bCs/>
          <w:color w:val="222222"/>
          <w:sz w:val="23"/>
          <w:szCs w:val="23"/>
          <w:lang w:val="sv-SE" w:eastAsia="en-GB"/>
        </w:rPr>
        <w:t>§ 10 Styrelsen</w:t>
      </w:r>
      <w:r w:rsidRPr="0021776E">
        <w:rPr>
          <w:rFonts w:ascii="&amp;quot" w:eastAsia="Times New Roman" w:hAnsi="&amp;quot" w:cs="Times New Roman"/>
          <w:b/>
          <w:bCs/>
          <w:color w:val="222222"/>
          <w:sz w:val="23"/>
          <w:szCs w:val="23"/>
          <w:lang w:val="sv-SE" w:eastAsia="en-GB"/>
        </w:rPr>
        <w:br/>
      </w:r>
      <w:r w:rsidRPr="0021776E">
        <w:rPr>
          <w:rFonts w:ascii="&amp;quot" w:eastAsia="Times New Roman" w:hAnsi="&amp;quot" w:cs="Times New Roman"/>
          <w:color w:val="222222"/>
          <w:sz w:val="23"/>
          <w:szCs w:val="23"/>
          <w:lang w:val="sv-SE" w:eastAsia="en-GB"/>
        </w:rPr>
        <w:t>Årsstämman väljer sju till elva ordinarie styrelseledamöter för en tid av ett år i taget.</w:t>
      </w:r>
    </w:p>
    <w:p w14:paraId="7C00B35A"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Styrelsen är beslutsför när minst hälften av ledamöterna är närvarande. Vid lika röstetal gäller att ordförandens röst är utslagsgivande.</w:t>
      </w:r>
    </w:p>
    <w:p w14:paraId="41ED8F49"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Styrelsen skall bestå av minst hälften företrädare för ordinarie medlemmar. Ordföranden skall alltid vara företrädare för ordinarie medlem.</w:t>
      </w:r>
    </w:p>
    <w:p w14:paraId="519ECCA5"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Styrelsen konstituerar sig och utser inom sig övriga poster och eventuella arbetsuppgifter.</w:t>
      </w:r>
    </w:p>
    <w:p w14:paraId="541DA9B6" w14:textId="332A75D4"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b/>
          <w:bCs/>
          <w:color w:val="222222"/>
          <w:sz w:val="23"/>
          <w:szCs w:val="23"/>
          <w:lang w:val="sv-SE" w:eastAsia="en-GB"/>
        </w:rPr>
        <w:t>§ 11 Räkenskaper och förvaltning</w:t>
      </w:r>
      <w:r w:rsidRPr="0021776E">
        <w:rPr>
          <w:rFonts w:ascii="&amp;quot" w:eastAsia="Times New Roman" w:hAnsi="&amp;quot" w:cs="Times New Roman"/>
          <w:b/>
          <w:bCs/>
          <w:color w:val="222222"/>
          <w:sz w:val="23"/>
          <w:szCs w:val="23"/>
          <w:lang w:val="sv-SE" w:eastAsia="en-GB"/>
        </w:rPr>
        <w:br/>
      </w:r>
      <w:del w:id="12" w:author="Susanne Gabriella Bolin Gärtner" w:date="2020-10-25T19:38:00Z">
        <w:r w:rsidRPr="0021776E" w:rsidDel="004F0762">
          <w:rPr>
            <w:rFonts w:ascii="&amp;quot" w:eastAsia="Times New Roman" w:hAnsi="&amp;quot" w:cs="Times New Roman"/>
            <w:color w:val="222222"/>
            <w:sz w:val="23"/>
            <w:szCs w:val="23"/>
            <w:lang w:val="sv-SE" w:eastAsia="en-GB"/>
          </w:rPr>
          <w:delText xml:space="preserve">Forumets </w:delText>
        </w:r>
      </w:del>
      <w:ins w:id="13" w:author="Susanne Gabriella Bolin Gärtner" w:date="2020-10-25T19:38:00Z">
        <w:r w:rsidR="004F0762">
          <w:rPr>
            <w:rFonts w:ascii="&amp;quot" w:eastAsia="Times New Roman" w:hAnsi="&amp;quot" w:cs="Times New Roman"/>
            <w:color w:val="222222"/>
            <w:sz w:val="23"/>
            <w:szCs w:val="23"/>
            <w:lang w:val="sv-SE" w:eastAsia="en-GB"/>
          </w:rPr>
          <w:t>Föreningens</w:t>
        </w:r>
        <w:r w:rsidR="004F0762" w:rsidRPr="0021776E">
          <w:rPr>
            <w:rFonts w:ascii="&amp;quot" w:eastAsia="Times New Roman" w:hAnsi="&amp;quot" w:cs="Times New Roman"/>
            <w:color w:val="222222"/>
            <w:sz w:val="23"/>
            <w:szCs w:val="23"/>
            <w:lang w:val="sv-SE" w:eastAsia="en-GB"/>
          </w:rPr>
          <w:t xml:space="preserve"> </w:t>
        </w:r>
      </w:ins>
      <w:r w:rsidRPr="0021776E">
        <w:rPr>
          <w:rFonts w:ascii="&amp;quot" w:eastAsia="Times New Roman" w:hAnsi="&amp;quot" w:cs="Times New Roman"/>
          <w:color w:val="222222"/>
          <w:sz w:val="23"/>
          <w:szCs w:val="23"/>
          <w:lang w:val="sv-SE" w:eastAsia="en-GB"/>
        </w:rPr>
        <w:t>firma tecknas av styrelsen som helhet eller den/de som styrelsen utser.</w:t>
      </w:r>
    </w:p>
    <w:p w14:paraId="110487CF" w14:textId="77777777" w:rsidR="0021776E" w:rsidRDefault="0021776E" w:rsidP="0021776E">
      <w:pPr>
        <w:spacing w:after="390" w:line="240" w:lineRule="auto"/>
        <w:rPr>
          <w:rFonts w:ascii="&amp;quot" w:eastAsia="Times New Roman" w:hAnsi="&amp;quot" w:cs="Times New Roman"/>
          <w:color w:val="222222"/>
          <w:sz w:val="23"/>
          <w:szCs w:val="23"/>
          <w:lang w:val="sv-SE" w:eastAsia="en-GB"/>
        </w:rPr>
      </w:pPr>
      <w:r w:rsidRPr="0021776E">
        <w:rPr>
          <w:rFonts w:ascii="&amp;quot" w:eastAsia="Times New Roman" w:hAnsi="&amp;quot" w:cs="Times New Roman"/>
          <w:color w:val="222222"/>
          <w:sz w:val="23"/>
          <w:szCs w:val="23"/>
          <w:lang w:val="sv-SE" w:eastAsia="en-GB"/>
        </w:rPr>
        <w:t>Verksamhets- och räkenskapsår är kalenderår.</w:t>
      </w:r>
    </w:p>
    <w:p w14:paraId="75DAB7C2" w14:textId="77777777" w:rsidR="0021776E" w:rsidRPr="0021776E" w:rsidRDefault="0021776E" w:rsidP="0021776E">
      <w:pPr>
        <w:pStyle w:val="NormalWeb"/>
        <w:spacing w:before="0" w:beforeAutospacing="0" w:after="390" w:afterAutospacing="0"/>
        <w:rPr>
          <w:rFonts w:ascii="&amp;quot" w:hAnsi="&amp;quot"/>
          <w:color w:val="222222"/>
          <w:sz w:val="23"/>
          <w:szCs w:val="23"/>
          <w:lang w:val="sv-SE"/>
        </w:rPr>
      </w:pPr>
      <w:r w:rsidRPr="0021776E">
        <w:rPr>
          <w:rStyle w:val="Strong"/>
          <w:rFonts w:ascii="&amp;quot" w:hAnsi="&amp;quot"/>
          <w:color w:val="222222"/>
          <w:sz w:val="23"/>
          <w:szCs w:val="23"/>
          <w:lang w:val="sv-SE"/>
        </w:rPr>
        <w:t>§ 12 Revisorer</w:t>
      </w:r>
      <w:r w:rsidRPr="0021776E">
        <w:rPr>
          <w:rFonts w:ascii="&amp;quot" w:hAnsi="&amp;quot"/>
          <w:b/>
          <w:bCs/>
          <w:color w:val="222222"/>
          <w:sz w:val="23"/>
          <w:szCs w:val="23"/>
          <w:lang w:val="sv-SE"/>
        </w:rPr>
        <w:br/>
      </w:r>
      <w:r w:rsidRPr="0021776E">
        <w:rPr>
          <w:rFonts w:ascii="&amp;quot" w:hAnsi="&amp;quot"/>
          <w:color w:val="222222"/>
          <w:sz w:val="23"/>
          <w:szCs w:val="23"/>
          <w:lang w:val="sv-SE"/>
        </w:rPr>
        <w:t xml:space="preserve">Styrelsens förvaltning och </w:t>
      </w:r>
      <w:del w:id="14" w:author="Susanne Gabriella Bolin Gärtner" w:date="2020-10-25T19:25:00Z">
        <w:r w:rsidRPr="0021776E" w:rsidDel="00565B68">
          <w:rPr>
            <w:rFonts w:ascii="&amp;quot" w:hAnsi="&amp;quot"/>
            <w:color w:val="222222"/>
            <w:sz w:val="23"/>
            <w:szCs w:val="23"/>
            <w:lang w:val="sv-SE"/>
          </w:rPr>
          <w:delText xml:space="preserve">forumets </w:delText>
        </w:r>
      </w:del>
      <w:ins w:id="15" w:author="Susanne Gabriella Bolin Gärtner" w:date="2020-10-25T19:25:00Z">
        <w:r w:rsidR="00565B68">
          <w:rPr>
            <w:rFonts w:ascii="&amp;quot" w:hAnsi="&amp;quot"/>
            <w:color w:val="222222"/>
            <w:sz w:val="23"/>
            <w:szCs w:val="23"/>
            <w:lang w:val="sv-SE"/>
          </w:rPr>
          <w:t>föreningens</w:t>
        </w:r>
        <w:r w:rsidR="00565B68" w:rsidRPr="0021776E">
          <w:rPr>
            <w:rFonts w:ascii="&amp;quot" w:hAnsi="&amp;quot"/>
            <w:color w:val="222222"/>
            <w:sz w:val="23"/>
            <w:szCs w:val="23"/>
            <w:lang w:val="sv-SE"/>
          </w:rPr>
          <w:t xml:space="preserve"> </w:t>
        </w:r>
      </w:ins>
      <w:r w:rsidRPr="0021776E">
        <w:rPr>
          <w:rFonts w:ascii="&amp;quot" w:hAnsi="&amp;quot"/>
          <w:color w:val="222222"/>
          <w:sz w:val="23"/>
          <w:szCs w:val="23"/>
          <w:lang w:val="sv-SE"/>
        </w:rPr>
        <w:t>räkenskaper ska årligen granskas av en revisor som utses av årsstämman för ett år i taget.</w:t>
      </w:r>
    </w:p>
    <w:p w14:paraId="053C2F0B" w14:textId="066F6EBA" w:rsidR="004F0762" w:rsidRPr="004F0762" w:rsidRDefault="0021776E" w:rsidP="004F0762">
      <w:pPr>
        <w:rPr>
          <w:ins w:id="16" w:author="Susanne Gabriella Bolin Gärtner" w:date="2020-10-25T19:40:00Z"/>
          <w:lang w:val="sv-SE"/>
        </w:rPr>
      </w:pPr>
      <w:r w:rsidRPr="0021776E">
        <w:rPr>
          <w:rStyle w:val="Strong"/>
          <w:rFonts w:ascii="&amp;quot" w:hAnsi="&amp;quot"/>
          <w:color w:val="222222"/>
          <w:sz w:val="23"/>
          <w:szCs w:val="23"/>
          <w:lang w:val="sv-SE"/>
        </w:rPr>
        <w:t>§ 13 Valberedning</w:t>
      </w:r>
      <w:r w:rsidRPr="0021776E">
        <w:rPr>
          <w:rFonts w:ascii="&amp;quot" w:hAnsi="&amp;quot"/>
          <w:b/>
          <w:bCs/>
          <w:color w:val="222222"/>
          <w:sz w:val="23"/>
          <w:szCs w:val="23"/>
          <w:lang w:val="sv-SE"/>
        </w:rPr>
        <w:br/>
      </w:r>
      <w:commentRangeStart w:id="17"/>
      <w:r w:rsidR="004F0762" w:rsidRPr="004F0762">
        <w:rPr>
          <w:rFonts w:ascii="&amp;quot" w:eastAsia="Times New Roman" w:hAnsi="&amp;quot" w:cs="Times New Roman"/>
          <w:color w:val="222222"/>
          <w:sz w:val="23"/>
          <w:szCs w:val="23"/>
          <w:lang w:val="sv-SE" w:eastAsia="en-GB"/>
        </w:rPr>
        <w:t>Årsstämman väljer tre till fem personer för en tid av ett år i taget som företrädare för ordinarie medlemmar att ingå i valberedningen, varav en är sammankallande.</w:t>
      </w:r>
      <w:commentRangeEnd w:id="17"/>
      <w:r w:rsidR="004F0762">
        <w:rPr>
          <w:rStyle w:val="CommentReference"/>
        </w:rPr>
        <w:commentReference w:id="17"/>
      </w:r>
    </w:p>
    <w:p w14:paraId="62C88A15" w14:textId="2EC9953F" w:rsidR="0021776E" w:rsidRPr="0021776E" w:rsidRDefault="0021776E" w:rsidP="0021776E">
      <w:pPr>
        <w:pStyle w:val="NormalWeb"/>
        <w:spacing w:before="0" w:beforeAutospacing="0" w:after="390" w:afterAutospacing="0"/>
        <w:rPr>
          <w:rFonts w:ascii="&amp;quot" w:hAnsi="&amp;quot"/>
          <w:color w:val="222222"/>
          <w:sz w:val="23"/>
          <w:szCs w:val="23"/>
          <w:lang w:val="sv-SE"/>
        </w:rPr>
      </w:pPr>
    </w:p>
    <w:p w14:paraId="4266242A" w14:textId="77777777" w:rsidR="0021776E" w:rsidRPr="0021776E" w:rsidRDefault="0021776E" w:rsidP="0021776E">
      <w:pPr>
        <w:pStyle w:val="NormalWeb"/>
        <w:spacing w:before="0" w:beforeAutospacing="0" w:after="390" w:afterAutospacing="0"/>
        <w:rPr>
          <w:rFonts w:ascii="&amp;quot" w:hAnsi="&amp;quot"/>
          <w:color w:val="222222"/>
          <w:sz w:val="23"/>
          <w:szCs w:val="23"/>
          <w:lang w:val="sv-SE"/>
        </w:rPr>
      </w:pPr>
      <w:r w:rsidRPr="0021776E">
        <w:rPr>
          <w:rStyle w:val="Strong"/>
          <w:rFonts w:ascii="&amp;quot" w:hAnsi="&amp;quot"/>
          <w:color w:val="222222"/>
          <w:sz w:val="23"/>
          <w:szCs w:val="23"/>
          <w:lang w:val="sv-SE"/>
        </w:rPr>
        <w:t>§ 14 Stadgeändring</w:t>
      </w:r>
      <w:r w:rsidRPr="0021776E">
        <w:rPr>
          <w:rFonts w:ascii="&amp;quot" w:hAnsi="&amp;quot"/>
          <w:b/>
          <w:bCs/>
          <w:color w:val="222222"/>
          <w:sz w:val="23"/>
          <w:szCs w:val="23"/>
          <w:lang w:val="sv-SE"/>
        </w:rPr>
        <w:br/>
      </w:r>
      <w:r w:rsidRPr="0021776E">
        <w:rPr>
          <w:rFonts w:ascii="&amp;quot" w:hAnsi="&amp;quot"/>
          <w:color w:val="222222"/>
          <w:sz w:val="23"/>
          <w:szCs w:val="23"/>
          <w:lang w:val="sv-SE"/>
        </w:rPr>
        <w:t>Beslut om förändring i stadgarna tas av stämman med minst två tredjedels majoritet och vid två på varandra följande stämmor.</w:t>
      </w:r>
    </w:p>
    <w:p w14:paraId="6386459C" w14:textId="77777777" w:rsidR="0021776E" w:rsidRPr="0021776E" w:rsidRDefault="0021776E" w:rsidP="0021776E">
      <w:pPr>
        <w:pStyle w:val="NormalWeb"/>
        <w:spacing w:before="0" w:beforeAutospacing="0" w:after="390" w:afterAutospacing="0"/>
        <w:rPr>
          <w:rFonts w:ascii="&amp;quot" w:hAnsi="&amp;quot"/>
          <w:color w:val="222222"/>
          <w:sz w:val="23"/>
          <w:szCs w:val="23"/>
          <w:lang w:val="sv-SE"/>
        </w:rPr>
      </w:pPr>
      <w:r w:rsidRPr="0021776E">
        <w:rPr>
          <w:rStyle w:val="Strong"/>
          <w:rFonts w:ascii="&amp;quot" w:hAnsi="&amp;quot"/>
          <w:color w:val="222222"/>
          <w:sz w:val="23"/>
          <w:szCs w:val="23"/>
          <w:lang w:val="sv-SE"/>
        </w:rPr>
        <w:lastRenderedPageBreak/>
        <w:t>§ 15 Uteslutning</w:t>
      </w:r>
      <w:r w:rsidRPr="0021776E">
        <w:rPr>
          <w:rFonts w:ascii="&amp;quot" w:hAnsi="&amp;quot"/>
          <w:color w:val="222222"/>
          <w:sz w:val="23"/>
          <w:szCs w:val="23"/>
          <w:lang w:val="sv-SE"/>
        </w:rPr>
        <w:br/>
        <w:t>Medlem får inte uteslutas ur föreningen av annan anledning än att den har försummat att betala beslutade avgifter, motarbetat föreningens verksamhet eller ändamål, eller uppenbarligen skadat föreningens intressen.</w:t>
      </w:r>
    </w:p>
    <w:p w14:paraId="31295028" w14:textId="77777777" w:rsidR="0021776E" w:rsidRPr="0021776E" w:rsidRDefault="0021776E" w:rsidP="0021776E">
      <w:pPr>
        <w:pStyle w:val="NormalWeb"/>
        <w:spacing w:before="0" w:beforeAutospacing="0" w:after="390" w:afterAutospacing="0"/>
        <w:rPr>
          <w:rFonts w:ascii="&amp;quot" w:hAnsi="&amp;quot"/>
          <w:color w:val="222222"/>
          <w:sz w:val="23"/>
          <w:szCs w:val="23"/>
          <w:lang w:val="sv-SE"/>
        </w:rPr>
      </w:pPr>
      <w:r w:rsidRPr="0021776E">
        <w:rPr>
          <w:rFonts w:ascii="&amp;quot" w:hAnsi="&amp;quot"/>
          <w:color w:val="222222"/>
          <w:sz w:val="23"/>
          <w:szCs w:val="23"/>
          <w:lang w:val="sv-SE"/>
        </w:rPr>
        <w:t xml:space="preserve">Fråga om uteslutning får inte avgöras förrän medlem fått del av de omständigheter som föranlett att medlemskapet ifrågasätts. Beslut om uteslutning får inte fattas förrän medlemmen fått tillfälle att yttra sig inom föreningsstyrelsens </w:t>
      </w:r>
      <w:r w:rsidR="0094516A" w:rsidRPr="0021776E">
        <w:rPr>
          <w:rFonts w:ascii="&amp;quot" w:hAnsi="&amp;quot"/>
          <w:color w:val="222222"/>
          <w:sz w:val="23"/>
          <w:szCs w:val="23"/>
          <w:lang w:val="sv-SE"/>
        </w:rPr>
        <w:t>angivna</w:t>
      </w:r>
      <w:r w:rsidRPr="0021776E">
        <w:rPr>
          <w:rFonts w:ascii="&amp;quot" w:hAnsi="&amp;quot"/>
          <w:color w:val="222222"/>
          <w:sz w:val="23"/>
          <w:szCs w:val="23"/>
          <w:lang w:val="sv-SE"/>
        </w:rPr>
        <w:t xml:space="preserve"> tid, minst 14 dagar. I beslutet ska skälen för uteslutning redovisas. Beslutet ska tillställas den berörde inom 30 dagar efter beslutet.</w:t>
      </w:r>
    </w:p>
    <w:p w14:paraId="18F4EA3F" w14:textId="4D0A7401" w:rsidR="0021776E" w:rsidRPr="0094516A" w:rsidRDefault="0021776E" w:rsidP="0021776E">
      <w:pPr>
        <w:pStyle w:val="NormalWeb"/>
        <w:spacing w:before="0" w:beforeAutospacing="0" w:after="390" w:afterAutospacing="0"/>
        <w:rPr>
          <w:rFonts w:ascii="&amp;quot" w:hAnsi="&amp;quot"/>
          <w:color w:val="222222"/>
          <w:sz w:val="23"/>
          <w:szCs w:val="23"/>
          <w:lang w:val="sv-SE"/>
        </w:rPr>
      </w:pPr>
      <w:r w:rsidRPr="0021776E">
        <w:rPr>
          <w:rStyle w:val="Strong"/>
          <w:rFonts w:ascii="&amp;quot" w:hAnsi="&amp;quot"/>
          <w:color w:val="222222"/>
          <w:sz w:val="23"/>
          <w:szCs w:val="23"/>
          <w:lang w:val="sv-SE"/>
        </w:rPr>
        <w:t>§ 16 Upplösning</w:t>
      </w:r>
      <w:r w:rsidRPr="0021776E">
        <w:rPr>
          <w:rFonts w:ascii="&amp;quot" w:hAnsi="&amp;quot"/>
          <w:b/>
          <w:bCs/>
          <w:color w:val="222222"/>
          <w:sz w:val="23"/>
          <w:szCs w:val="23"/>
          <w:lang w:val="sv-SE"/>
        </w:rPr>
        <w:br/>
      </w:r>
      <w:commentRangeStart w:id="18"/>
      <w:r w:rsidRPr="0021776E">
        <w:rPr>
          <w:rFonts w:ascii="&amp;quot" w:hAnsi="&amp;quot"/>
          <w:color w:val="222222"/>
          <w:sz w:val="23"/>
          <w:szCs w:val="23"/>
          <w:lang w:val="sv-SE"/>
        </w:rPr>
        <w:t xml:space="preserve">För att upplösa </w:t>
      </w:r>
      <w:r w:rsidR="00F71E21">
        <w:rPr>
          <w:rFonts w:ascii="&amp;quot" w:hAnsi="&amp;quot"/>
          <w:color w:val="222222"/>
          <w:sz w:val="23"/>
          <w:szCs w:val="23"/>
          <w:lang w:val="sv-SE"/>
        </w:rPr>
        <w:t xml:space="preserve">föreningen </w:t>
      </w:r>
      <w:r w:rsidRPr="0021776E">
        <w:rPr>
          <w:rFonts w:ascii="&amp;quot" w:hAnsi="&amp;quot"/>
          <w:color w:val="222222"/>
          <w:sz w:val="23"/>
          <w:szCs w:val="23"/>
          <w:lang w:val="sv-SE"/>
        </w:rPr>
        <w:t xml:space="preserve">krävs beslut med minst två tredjedelar av rösterna vid två på varandra </w:t>
      </w:r>
      <w:r w:rsidRPr="008609A1">
        <w:rPr>
          <w:rFonts w:ascii="&amp;quot" w:hAnsi="&amp;quot"/>
          <w:color w:val="222222"/>
          <w:sz w:val="23"/>
          <w:szCs w:val="23"/>
          <w:lang w:val="sv-SE"/>
        </w:rPr>
        <w:t xml:space="preserve">följande stämmor av vilka en är årsstämma. Om </w:t>
      </w:r>
      <w:r w:rsidR="00F71E21">
        <w:rPr>
          <w:rFonts w:ascii="&amp;quot" w:hAnsi="&amp;quot"/>
          <w:color w:val="222222"/>
          <w:sz w:val="23"/>
          <w:szCs w:val="23"/>
          <w:lang w:val="sv-SE"/>
        </w:rPr>
        <w:t xml:space="preserve">föreningen </w:t>
      </w:r>
      <w:r w:rsidR="00565B68">
        <w:rPr>
          <w:rFonts w:ascii="&amp;quot" w:hAnsi="&amp;quot"/>
          <w:color w:val="222222"/>
          <w:sz w:val="23"/>
          <w:szCs w:val="23"/>
          <w:lang w:val="sv-SE"/>
        </w:rPr>
        <w:t xml:space="preserve">föreslås </w:t>
      </w:r>
      <w:r w:rsidRPr="008609A1">
        <w:rPr>
          <w:rFonts w:ascii="&amp;quot" w:hAnsi="&amp;quot"/>
          <w:color w:val="222222"/>
          <w:sz w:val="23"/>
          <w:szCs w:val="23"/>
          <w:lang w:val="sv-SE"/>
        </w:rPr>
        <w:t>uppl</w:t>
      </w:r>
      <w:r w:rsidRPr="008609A1">
        <w:rPr>
          <w:rFonts w:ascii="&amp;quot" w:hAnsi="&amp;quot" w:hint="eastAsia"/>
          <w:color w:val="222222"/>
          <w:sz w:val="23"/>
          <w:szCs w:val="23"/>
          <w:lang w:val="sv-SE"/>
        </w:rPr>
        <w:t>ö</w:t>
      </w:r>
      <w:r w:rsidRPr="008609A1">
        <w:rPr>
          <w:rFonts w:ascii="&amp;quot" w:hAnsi="&amp;quot"/>
          <w:color w:val="222222"/>
          <w:sz w:val="23"/>
          <w:szCs w:val="23"/>
          <w:lang w:val="sv-SE"/>
        </w:rPr>
        <w:t>s</w:t>
      </w:r>
      <w:r w:rsidR="00F71E21">
        <w:rPr>
          <w:rFonts w:ascii="&amp;quot" w:hAnsi="&amp;quot"/>
          <w:color w:val="222222"/>
          <w:sz w:val="23"/>
          <w:szCs w:val="23"/>
          <w:lang w:val="sv-SE"/>
        </w:rPr>
        <w:t>a</w:t>
      </w:r>
      <w:r w:rsidRPr="008609A1">
        <w:rPr>
          <w:rFonts w:ascii="&amp;quot" w:hAnsi="&amp;quot"/>
          <w:color w:val="222222"/>
          <w:sz w:val="23"/>
          <w:szCs w:val="23"/>
          <w:lang w:val="sv-SE"/>
        </w:rPr>
        <w:t xml:space="preserve">s </w:t>
      </w:r>
      <w:r w:rsidR="0094516A" w:rsidRPr="008609A1">
        <w:rPr>
          <w:rFonts w:ascii="&amp;quot" w:hAnsi="&amp;quot"/>
          <w:color w:val="222222"/>
          <w:sz w:val="23"/>
          <w:szCs w:val="23"/>
          <w:lang w:val="sv-SE"/>
        </w:rPr>
        <w:t xml:space="preserve">ska styrelsen </w:t>
      </w:r>
      <w:r w:rsidR="00B9727B" w:rsidRPr="008609A1">
        <w:rPr>
          <w:rFonts w:ascii="&amp;quot" w:hAnsi="&amp;quot"/>
          <w:color w:val="222222"/>
          <w:sz w:val="23"/>
          <w:szCs w:val="23"/>
          <w:lang w:val="sv-SE"/>
        </w:rPr>
        <w:t xml:space="preserve">till stämman </w:t>
      </w:r>
      <w:r w:rsidR="0094516A" w:rsidRPr="008609A1">
        <w:rPr>
          <w:rFonts w:ascii="&amp;quot" w:hAnsi="&amp;quot"/>
          <w:color w:val="222222"/>
          <w:sz w:val="23"/>
          <w:szCs w:val="23"/>
          <w:lang w:val="sv-SE"/>
        </w:rPr>
        <w:t xml:space="preserve">ta fram förslag till hur </w:t>
      </w:r>
      <w:r w:rsidRPr="008609A1">
        <w:rPr>
          <w:rFonts w:ascii="&amp;quot" w:hAnsi="&amp;quot"/>
          <w:color w:val="222222"/>
          <w:sz w:val="23"/>
          <w:szCs w:val="23"/>
          <w:lang w:val="sv-SE"/>
        </w:rPr>
        <w:t>dess ekonomiska tillg</w:t>
      </w:r>
      <w:r w:rsidRPr="008609A1">
        <w:rPr>
          <w:rFonts w:ascii="&amp;quot" w:hAnsi="&amp;quot" w:hint="eastAsia"/>
          <w:color w:val="222222"/>
          <w:sz w:val="23"/>
          <w:szCs w:val="23"/>
          <w:lang w:val="sv-SE"/>
        </w:rPr>
        <w:t>å</w:t>
      </w:r>
      <w:r w:rsidRPr="008609A1">
        <w:rPr>
          <w:rFonts w:ascii="&amp;quot" w:hAnsi="&amp;quot"/>
          <w:color w:val="222222"/>
          <w:sz w:val="23"/>
          <w:szCs w:val="23"/>
          <w:lang w:val="sv-SE"/>
        </w:rPr>
        <w:t xml:space="preserve">ngar </w:t>
      </w:r>
      <w:r w:rsidR="0094516A" w:rsidRPr="008609A1">
        <w:rPr>
          <w:rFonts w:ascii="&amp;quot" w:hAnsi="&amp;quot"/>
          <w:color w:val="222222"/>
          <w:sz w:val="23"/>
          <w:szCs w:val="23"/>
          <w:lang w:val="sv-SE"/>
        </w:rPr>
        <w:t xml:space="preserve">ska </w:t>
      </w:r>
      <w:r w:rsidR="00B9727B" w:rsidRPr="008609A1">
        <w:rPr>
          <w:rFonts w:ascii="&amp;quot" w:hAnsi="&amp;quot"/>
          <w:color w:val="222222"/>
          <w:sz w:val="23"/>
          <w:szCs w:val="23"/>
          <w:lang w:val="sv-SE"/>
        </w:rPr>
        <w:t>disponeras i ändamål som står i samklang med föreningens</w:t>
      </w:r>
      <w:r w:rsidR="008609A1" w:rsidRPr="008609A1">
        <w:rPr>
          <w:rFonts w:ascii="&amp;quot" w:hAnsi="&amp;quot"/>
          <w:color w:val="222222"/>
          <w:sz w:val="23"/>
          <w:szCs w:val="23"/>
          <w:lang w:val="sv-SE"/>
        </w:rPr>
        <w:t xml:space="preserve"> </w:t>
      </w:r>
      <w:r w:rsidR="008609A1" w:rsidRPr="008609A1">
        <w:rPr>
          <w:rFonts w:ascii="&amp;quot" w:hAnsi="&amp;quot" w:hint="eastAsia"/>
          <w:color w:val="222222"/>
          <w:sz w:val="23"/>
          <w:szCs w:val="23"/>
          <w:lang w:val="sv-SE"/>
        </w:rPr>
        <w:t>ä</w:t>
      </w:r>
      <w:r w:rsidR="008609A1" w:rsidRPr="008609A1">
        <w:rPr>
          <w:rFonts w:ascii="&amp;quot" w:hAnsi="&amp;quot"/>
          <w:color w:val="222222"/>
          <w:sz w:val="23"/>
          <w:szCs w:val="23"/>
          <w:lang w:val="sv-SE"/>
        </w:rPr>
        <w:t xml:space="preserve">ndamål och </w:t>
      </w:r>
      <w:r w:rsidR="000A4A04">
        <w:rPr>
          <w:rFonts w:ascii="&amp;quot" w:hAnsi="&amp;quot"/>
          <w:color w:val="222222"/>
          <w:sz w:val="23"/>
          <w:szCs w:val="23"/>
          <w:lang w:val="sv-SE"/>
        </w:rPr>
        <w:t>verksamhet.</w:t>
      </w:r>
      <w:r w:rsidR="0094516A" w:rsidRPr="008609A1">
        <w:rPr>
          <w:rFonts w:ascii="&amp;quot" w:hAnsi="&amp;quot"/>
          <w:color w:val="222222"/>
          <w:sz w:val="23"/>
          <w:szCs w:val="23"/>
          <w:lang w:val="sv-SE"/>
        </w:rPr>
        <w:t xml:space="preserve"> </w:t>
      </w:r>
      <w:commentRangeEnd w:id="18"/>
      <w:r w:rsidR="00F71E21">
        <w:rPr>
          <w:rStyle w:val="CommentReference"/>
          <w:rFonts w:asciiTheme="minorHAnsi" w:eastAsiaTheme="minorHAnsi" w:hAnsiTheme="minorHAnsi" w:cstheme="minorBidi"/>
          <w:lang w:eastAsia="en-US"/>
        </w:rPr>
        <w:commentReference w:id="18"/>
      </w:r>
    </w:p>
    <w:p w14:paraId="06CB32F4" w14:textId="77777777" w:rsidR="0021776E" w:rsidRDefault="0021776E" w:rsidP="0021776E">
      <w:pPr>
        <w:spacing w:after="390" w:line="240" w:lineRule="auto"/>
        <w:rPr>
          <w:rFonts w:ascii="&amp;quot" w:eastAsia="Times New Roman" w:hAnsi="&amp;quot" w:cs="Times New Roman"/>
          <w:color w:val="222222"/>
          <w:sz w:val="23"/>
          <w:szCs w:val="23"/>
          <w:lang w:val="sv-SE" w:eastAsia="en-GB"/>
        </w:rPr>
      </w:pPr>
    </w:p>
    <w:p w14:paraId="3C6E79BB" w14:textId="77777777" w:rsidR="0021776E" w:rsidRPr="0021776E" w:rsidRDefault="0021776E" w:rsidP="0021776E">
      <w:pPr>
        <w:spacing w:after="390" w:line="240" w:lineRule="auto"/>
        <w:rPr>
          <w:rFonts w:ascii="&amp;quot" w:eastAsia="Times New Roman" w:hAnsi="&amp;quot" w:cs="Times New Roman"/>
          <w:color w:val="222222"/>
          <w:sz w:val="23"/>
          <w:szCs w:val="23"/>
          <w:lang w:val="sv-SE" w:eastAsia="en-GB"/>
        </w:rPr>
      </w:pPr>
    </w:p>
    <w:p w14:paraId="7540D286" w14:textId="77777777" w:rsidR="0021776E" w:rsidRPr="0021776E" w:rsidRDefault="0021776E" w:rsidP="0021776E">
      <w:pPr>
        <w:spacing w:before="100" w:beforeAutospacing="1" w:after="0" w:line="240" w:lineRule="auto"/>
        <w:rPr>
          <w:rFonts w:ascii="&amp;quot" w:eastAsia="Times New Roman" w:hAnsi="&amp;quot" w:cs="Times New Roman"/>
          <w:color w:val="222222"/>
          <w:sz w:val="23"/>
          <w:szCs w:val="23"/>
          <w:lang w:val="sv-SE" w:eastAsia="en-GB"/>
        </w:rPr>
      </w:pPr>
    </w:p>
    <w:p w14:paraId="52D9457B" w14:textId="77777777" w:rsidR="0021776E" w:rsidRPr="0021776E" w:rsidRDefault="0021776E" w:rsidP="0021776E">
      <w:pPr>
        <w:spacing w:before="100" w:beforeAutospacing="1" w:after="0" w:line="240" w:lineRule="auto"/>
        <w:ind w:left="1035"/>
        <w:rPr>
          <w:rFonts w:ascii="&amp;quot" w:eastAsia="Times New Roman" w:hAnsi="&amp;quot" w:cs="Times New Roman"/>
          <w:color w:val="222222"/>
          <w:sz w:val="23"/>
          <w:szCs w:val="23"/>
          <w:lang w:val="sv-SE" w:eastAsia="en-GB"/>
        </w:rPr>
      </w:pPr>
    </w:p>
    <w:p w14:paraId="744B619D" w14:textId="77777777" w:rsidR="0021776E" w:rsidRPr="0021776E" w:rsidRDefault="0021776E" w:rsidP="0021776E">
      <w:pPr>
        <w:spacing w:before="100" w:beforeAutospacing="1" w:after="0" w:line="240" w:lineRule="auto"/>
        <w:ind w:left="1035"/>
        <w:rPr>
          <w:rFonts w:ascii="&amp;quot" w:eastAsia="Times New Roman" w:hAnsi="&amp;quot" w:cs="Times New Roman"/>
          <w:color w:val="222222"/>
          <w:sz w:val="23"/>
          <w:szCs w:val="23"/>
          <w:lang w:val="sv-SE" w:eastAsia="en-GB"/>
        </w:rPr>
      </w:pPr>
    </w:p>
    <w:p w14:paraId="0AECAD63" w14:textId="77777777" w:rsidR="0021776E" w:rsidRPr="0021776E" w:rsidRDefault="0021776E" w:rsidP="0021776E">
      <w:pPr>
        <w:pStyle w:val="NormalWeb"/>
        <w:spacing w:before="0" w:beforeAutospacing="0" w:after="390" w:afterAutospacing="0"/>
        <w:rPr>
          <w:rFonts w:ascii="&amp;quot" w:hAnsi="&amp;quot"/>
          <w:color w:val="222222"/>
          <w:sz w:val="23"/>
          <w:szCs w:val="23"/>
          <w:lang w:val="sv-SE"/>
        </w:rPr>
      </w:pPr>
    </w:p>
    <w:p w14:paraId="34C4716D" w14:textId="77777777" w:rsidR="001F7C4D" w:rsidRPr="0021776E" w:rsidRDefault="001F7C4D">
      <w:pPr>
        <w:rPr>
          <w:lang w:val="sv-SE"/>
        </w:rPr>
      </w:pPr>
    </w:p>
    <w:sectPr w:rsidR="001F7C4D" w:rsidRPr="0021776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sanne Gabriella Bolin Gärtner" w:date="2020-10-25T19:19:00Z" w:initials="SGBG">
    <w:p w14:paraId="68875F5F" w14:textId="77777777" w:rsidR="00565B68" w:rsidRPr="00565B68" w:rsidRDefault="00565B68" w:rsidP="00565B68">
      <w:pPr>
        <w:rPr>
          <w:u w:val="single"/>
          <w:lang w:val="sv-SE"/>
        </w:rPr>
      </w:pPr>
      <w:r>
        <w:rPr>
          <w:rStyle w:val="CommentReference"/>
        </w:rPr>
        <w:annotationRef/>
      </w:r>
      <w:r w:rsidRPr="00565B68">
        <w:rPr>
          <w:u w:val="single"/>
          <w:lang w:val="sv-SE"/>
        </w:rPr>
        <w:t>Nuvarande lydelse:</w:t>
      </w:r>
    </w:p>
    <w:p w14:paraId="2C62B753" w14:textId="77777777" w:rsidR="00565B68" w:rsidRPr="00565B68" w:rsidRDefault="00565B68" w:rsidP="00565B68">
      <w:pPr>
        <w:rPr>
          <w:lang w:val="sv-SE"/>
        </w:rPr>
      </w:pPr>
      <w:r w:rsidRPr="00565B68">
        <w:rPr>
          <w:lang w:val="sv-SE"/>
        </w:rPr>
        <w:t>”Sweden’s Sustainable Investment Forum (Swesif) ska vara ett intresseforum som är öppet för aktörer som i sin verksamhet arbetar för eller med hållbara investeringar.”</w:t>
      </w:r>
    </w:p>
    <w:p w14:paraId="621FAFA3" w14:textId="77777777" w:rsidR="00565B68" w:rsidRPr="00565B68" w:rsidRDefault="00565B68">
      <w:pPr>
        <w:pStyle w:val="CommentText"/>
        <w:rPr>
          <w:lang w:val="sv-SE"/>
        </w:rPr>
      </w:pPr>
    </w:p>
  </w:comment>
  <w:comment w:id="1" w:author="Susanne Gabriella Bolin Gärtner" w:date="2020-10-25T19:20:00Z" w:initials="SGBG">
    <w:p w14:paraId="74A1DACD" w14:textId="77777777" w:rsidR="00565B68" w:rsidRPr="00565B68" w:rsidRDefault="00565B68" w:rsidP="00565B68">
      <w:pPr>
        <w:rPr>
          <w:lang w:val="sv-SE"/>
        </w:rPr>
      </w:pPr>
      <w:r>
        <w:rPr>
          <w:rStyle w:val="CommentReference"/>
        </w:rPr>
        <w:annotationRef/>
      </w:r>
      <w:r w:rsidRPr="00565B68">
        <w:rPr>
          <w:lang w:val="sv-SE"/>
        </w:rPr>
        <w:t xml:space="preserve">”Forumets ska </w:t>
      </w:r>
    </w:p>
    <w:p w14:paraId="0053DB78" w14:textId="77777777" w:rsidR="00565B68" w:rsidRPr="00565B68" w:rsidRDefault="00565B68" w:rsidP="00565B68">
      <w:pPr>
        <w:rPr>
          <w:lang w:val="sv-SE"/>
        </w:rPr>
      </w:pPr>
      <w:r w:rsidRPr="00565B68">
        <w:rPr>
          <w:lang w:val="sv-SE"/>
        </w:rPr>
        <w:t xml:space="preserve">sammanställa och sprida information om hållbara investeringar i Sverige och Norden, </w:t>
      </w:r>
    </w:p>
    <w:p w14:paraId="2C173AC6" w14:textId="77777777" w:rsidR="00565B68" w:rsidRPr="00565B68" w:rsidRDefault="00565B68" w:rsidP="00565B68">
      <w:pPr>
        <w:rPr>
          <w:lang w:val="sv-SE"/>
        </w:rPr>
      </w:pPr>
      <w:r w:rsidRPr="00565B68">
        <w:rPr>
          <w:lang w:val="sv-SE"/>
        </w:rPr>
        <w:t xml:space="preserve">bidra till utveckling av ny kunskap inom ämnesområdet samt </w:t>
      </w:r>
    </w:p>
    <w:p w14:paraId="12368FE8" w14:textId="77777777" w:rsidR="00565B68" w:rsidRPr="00565B68" w:rsidRDefault="00565B68" w:rsidP="00565B68">
      <w:pPr>
        <w:rPr>
          <w:lang w:val="sv-SE"/>
        </w:rPr>
      </w:pPr>
      <w:r w:rsidRPr="00565B68">
        <w:rPr>
          <w:lang w:val="sv-SE"/>
        </w:rPr>
        <w:t>utgöra en mötesplats för dess intressenter.”</w:t>
      </w:r>
    </w:p>
    <w:p w14:paraId="523B6E34" w14:textId="77777777" w:rsidR="00565B68" w:rsidRPr="00565B68" w:rsidRDefault="00565B68">
      <w:pPr>
        <w:pStyle w:val="CommentText"/>
        <w:rPr>
          <w:lang w:val="sv-SE"/>
        </w:rPr>
      </w:pPr>
    </w:p>
  </w:comment>
  <w:comment w:id="2" w:author="Susanne Gabriella Bolin Gärtner" w:date="2020-10-25T19:21:00Z" w:initials="SGBG">
    <w:p w14:paraId="4CFFA033" w14:textId="77777777" w:rsidR="00565B68" w:rsidRPr="00565B68" w:rsidRDefault="00565B68" w:rsidP="00565B68">
      <w:pPr>
        <w:rPr>
          <w:u w:val="single"/>
          <w:lang w:val="sv-SE"/>
        </w:rPr>
      </w:pPr>
      <w:r>
        <w:rPr>
          <w:rStyle w:val="CommentReference"/>
        </w:rPr>
        <w:annotationRef/>
      </w:r>
      <w:r w:rsidRPr="00565B68">
        <w:rPr>
          <w:u w:val="single"/>
          <w:lang w:val="sv-SE"/>
        </w:rPr>
        <w:t>Nuvarande lydelse:</w:t>
      </w:r>
    </w:p>
    <w:p w14:paraId="05B1A02B" w14:textId="77777777" w:rsidR="00565B68" w:rsidRPr="00565B68" w:rsidRDefault="00565B68" w:rsidP="00565B68">
      <w:pPr>
        <w:rPr>
          <w:lang w:val="sv-SE"/>
        </w:rPr>
      </w:pPr>
      <w:r w:rsidRPr="00565B68">
        <w:rPr>
          <w:lang w:val="sv-SE"/>
        </w:rPr>
        <w:t>”Som medlemmar i forumet kan antas juridiska personer som arbetar för eller med hållbara investeringar och vill stödja forumets ändamål, och som förbinder sig att följa dess stadgar samt betalar medlemsavgift.</w:t>
      </w:r>
    </w:p>
    <w:p w14:paraId="0A5A4AB8" w14:textId="77777777" w:rsidR="00565B68" w:rsidRPr="00565B68" w:rsidRDefault="00565B68" w:rsidP="00565B68">
      <w:pPr>
        <w:rPr>
          <w:lang w:val="sv-SE"/>
        </w:rPr>
      </w:pPr>
    </w:p>
    <w:p w14:paraId="44F1380E" w14:textId="77777777" w:rsidR="00565B68" w:rsidRPr="00565B68" w:rsidRDefault="00565B68" w:rsidP="00565B68">
      <w:pPr>
        <w:rPr>
          <w:lang w:val="sv-SE"/>
        </w:rPr>
      </w:pPr>
      <w:r w:rsidRPr="00565B68">
        <w:rPr>
          <w:i/>
          <w:iCs/>
          <w:lang w:val="sv-SE"/>
        </w:rPr>
        <w:t>Ordinarie medlemmar</w:t>
      </w:r>
      <w:r w:rsidRPr="00565B68">
        <w:rPr>
          <w:lang w:val="sv-SE"/>
        </w:rPr>
        <w:t xml:space="preserve"> är juridiska personer som är kapitalägare och/eller kapitalförvaltare med verksamhet i Sverige. </w:t>
      </w:r>
      <w:r w:rsidRPr="00565B68">
        <w:rPr>
          <w:i/>
          <w:iCs/>
          <w:lang w:val="sv-SE"/>
        </w:rPr>
        <w:t>Associerade medlemmar</w:t>
      </w:r>
      <w:r w:rsidRPr="00565B68">
        <w:rPr>
          <w:lang w:val="sv-SE"/>
        </w:rPr>
        <w:t xml:space="preserve"> är andra juridiska personer som arbetar för eller med hållbara investeringar med verksamhet i Sverige.</w:t>
      </w:r>
    </w:p>
    <w:p w14:paraId="7500484D" w14:textId="77777777" w:rsidR="00565B68" w:rsidRPr="00565B68" w:rsidRDefault="00565B68" w:rsidP="00565B68">
      <w:pPr>
        <w:rPr>
          <w:lang w:val="sv-SE"/>
        </w:rPr>
      </w:pPr>
    </w:p>
    <w:p w14:paraId="26E29C4C" w14:textId="77777777" w:rsidR="00565B68" w:rsidRPr="00565B68" w:rsidRDefault="00565B68" w:rsidP="00565B68">
      <w:pPr>
        <w:rPr>
          <w:lang w:val="sv-SE"/>
        </w:rPr>
      </w:pPr>
      <w:r w:rsidRPr="00565B68">
        <w:rPr>
          <w:lang w:val="sv-SE"/>
        </w:rPr>
        <w:t>Styrelsen beslutar om medlemskap.</w:t>
      </w:r>
    </w:p>
    <w:p w14:paraId="5E92DFDB" w14:textId="77777777" w:rsidR="00565B68" w:rsidRPr="00565B68" w:rsidRDefault="00565B68" w:rsidP="00565B68">
      <w:pPr>
        <w:rPr>
          <w:lang w:val="sv-SE"/>
        </w:rPr>
      </w:pPr>
    </w:p>
    <w:p w14:paraId="43A2C301" w14:textId="77777777" w:rsidR="00565B68" w:rsidRPr="00565B68" w:rsidRDefault="00565B68" w:rsidP="00565B68">
      <w:pPr>
        <w:rPr>
          <w:lang w:val="sv-SE"/>
        </w:rPr>
      </w:pPr>
      <w:r w:rsidRPr="00565B68">
        <w:rPr>
          <w:lang w:val="sv-SE"/>
        </w:rPr>
        <w:t>Samtliga medlemsrepresentanter kan ta del av seminarier om inget annat anges och övrig informations- och kunskapsspridning från forumet.</w:t>
      </w:r>
    </w:p>
    <w:p w14:paraId="561FCD29" w14:textId="77777777" w:rsidR="00565B68" w:rsidRPr="00565B68" w:rsidRDefault="00565B68" w:rsidP="00565B68">
      <w:pPr>
        <w:rPr>
          <w:lang w:val="sv-SE"/>
        </w:rPr>
      </w:pPr>
    </w:p>
    <w:p w14:paraId="1D0E88E5" w14:textId="77777777" w:rsidR="00565B68" w:rsidRPr="00565B68" w:rsidRDefault="00565B68" w:rsidP="00565B68">
      <w:pPr>
        <w:rPr>
          <w:lang w:val="sv-SE"/>
        </w:rPr>
      </w:pPr>
      <w:r w:rsidRPr="00565B68">
        <w:rPr>
          <w:lang w:val="sv-SE"/>
        </w:rPr>
        <w:t>Endast ordinarie medlemmar äger rösträtt på stämman och endast en person från varje juridisk person innehar den.”</w:t>
      </w:r>
    </w:p>
    <w:p w14:paraId="51A67B5A" w14:textId="77777777" w:rsidR="00565B68" w:rsidRPr="00565B68" w:rsidRDefault="00565B68">
      <w:pPr>
        <w:pStyle w:val="CommentText"/>
        <w:rPr>
          <w:lang w:val="sv-SE"/>
        </w:rPr>
      </w:pPr>
    </w:p>
  </w:comment>
  <w:comment w:id="5" w:author="Susanne Gabriella Bolin Gärtner" w:date="2020-10-25T19:36:00Z" w:initials="SGBG">
    <w:p w14:paraId="2A61FD5D" w14:textId="35A654A3" w:rsidR="00BC66A1" w:rsidRPr="004F0762" w:rsidRDefault="00BC66A1">
      <w:pPr>
        <w:pStyle w:val="CommentText"/>
        <w:rPr>
          <w:lang w:val="sv-SE"/>
        </w:rPr>
      </w:pPr>
      <w:r>
        <w:rPr>
          <w:rStyle w:val="CommentReference"/>
        </w:rPr>
        <w:annotationRef/>
      </w:r>
      <w:r w:rsidR="00B43983" w:rsidRPr="004F0762">
        <w:rPr>
          <w:lang w:val="sv-SE"/>
        </w:rPr>
        <w:t>T</w:t>
      </w:r>
      <w:r w:rsidRPr="004F0762">
        <w:rPr>
          <w:lang w:val="sv-SE"/>
        </w:rPr>
        <w:t>illägg</w:t>
      </w:r>
      <w:r w:rsidR="00B43983">
        <w:rPr>
          <w:lang w:val="sv-SE"/>
        </w:rPr>
        <w:t xml:space="preserve"> ”och dess periodisering”</w:t>
      </w:r>
    </w:p>
  </w:comment>
  <w:comment w:id="17" w:author="Susanne Gabriella Bolin Gärtner" w:date="2020-10-25T19:41:00Z" w:initials="SGBG">
    <w:p w14:paraId="2B665CF6" w14:textId="77777777" w:rsidR="004F0762" w:rsidRPr="004F0762" w:rsidRDefault="004F0762" w:rsidP="004F0762">
      <w:pPr>
        <w:rPr>
          <w:u w:val="single"/>
          <w:lang w:val="sv-SE"/>
        </w:rPr>
      </w:pPr>
      <w:r>
        <w:rPr>
          <w:rStyle w:val="CommentReference"/>
        </w:rPr>
        <w:annotationRef/>
      </w:r>
      <w:r w:rsidRPr="004F0762">
        <w:rPr>
          <w:u w:val="single"/>
          <w:lang w:val="sv-SE"/>
        </w:rPr>
        <w:t>Nuvarande lydelse:</w:t>
      </w:r>
    </w:p>
    <w:p w14:paraId="11091785" w14:textId="77777777" w:rsidR="004F0762" w:rsidRPr="004F0762" w:rsidRDefault="004F0762" w:rsidP="004F0762">
      <w:pPr>
        <w:rPr>
          <w:lang w:val="sv-SE"/>
        </w:rPr>
      </w:pPr>
      <w:r w:rsidRPr="004F0762">
        <w:rPr>
          <w:lang w:val="sv-SE"/>
        </w:rPr>
        <w:t>”Årsstämman utser minst tre personer som är företrädare för ordinarie medlemmar att ingå i valberedningen, varav en är sammankallande.”</w:t>
      </w:r>
    </w:p>
    <w:p w14:paraId="564C2659" w14:textId="426803CB" w:rsidR="004F0762" w:rsidRPr="004F0762" w:rsidRDefault="004F0762">
      <w:pPr>
        <w:pStyle w:val="CommentText"/>
        <w:rPr>
          <w:lang w:val="sv-SE"/>
        </w:rPr>
      </w:pPr>
    </w:p>
  </w:comment>
  <w:comment w:id="18" w:author="Susanne Gabriella Bolin Gärtner" w:date="2020-10-25T19:29:00Z" w:initials="SGBG">
    <w:p w14:paraId="0EB15AC3" w14:textId="77777777" w:rsidR="00F71E21" w:rsidRPr="00F71E21" w:rsidRDefault="00F71E21" w:rsidP="00F71E21">
      <w:pPr>
        <w:rPr>
          <w:u w:val="single"/>
          <w:lang w:val="sv-SE"/>
        </w:rPr>
      </w:pPr>
      <w:r>
        <w:rPr>
          <w:rStyle w:val="CommentReference"/>
        </w:rPr>
        <w:annotationRef/>
      </w:r>
      <w:r w:rsidRPr="00F71E21">
        <w:rPr>
          <w:u w:val="single"/>
          <w:lang w:val="sv-SE"/>
        </w:rPr>
        <w:t>Nuvarande lydelse:</w:t>
      </w:r>
    </w:p>
    <w:p w14:paraId="44F3977F" w14:textId="77777777" w:rsidR="00F71E21" w:rsidRPr="00F71E21" w:rsidRDefault="00F71E21" w:rsidP="00F71E21">
      <w:pPr>
        <w:rPr>
          <w:lang w:val="sv-SE"/>
        </w:rPr>
      </w:pPr>
      <w:r w:rsidRPr="00F71E21">
        <w:rPr>
          <w:lang w:val="sv-SE"/>
        </w:rPr>
        <w:t>”För att upplösa forumet krävs beslut med minst två tredjedelar av rösterna vid två på varandra följande stämmor av vilka en är årsstämma. Om forumet upplöses tillfaller dess ekonomiska tillgångar medlemmarna.”</w:t>
      </w:r>
    </w:p>
    <w:p w14:paraId="5007C6DE" w14:textId="77777777" w:rsidR="00F71E21" w:rsidRPr="00F71E21" w:rsidRDefault="00F71E21">
      <w:pPr>
        <w:pStyle w:val="CommentText"/>
        <w:rPr>
          <w:lang w:val="sv-SE"/>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1FAFA3" w15:done="0"/>
  <w15:commentEx w15:paraId="523B6E34" w15:done="0"/>
  <w15:commentEx w15:paraId="51A67B5A" w15:done="0"/>
  <w15:commentEx w15:paraId="2A61FD5D" w15:done="0"/>
  <w15:commentEx w15:paraId="564C2659" w15:done="0"/>
  <w15:commentEx w15:paraId="5007C6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38E05" w14:textId="77777777" w:rsidR="002F6898" w:rsidRDefault="002F6898" w:rsidP="005441B1">
      <w:pPr>
        <w:spacing w:after="0" w:line="240" w:lineRule="auto"/>
      </w:pPr>
      <w:r>
        <w:separator/>
      </w:r>
    </w:p>
  </w:endnote>
  <w:endnote w:type="continuationSeparator" w:id="0">
    <w:p w14:paraId="77FF3F47" w14:textId="77777777" w:rsidR="002F6898" w:rsidRDefault="002F6898" w:rsidP="00544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29561" w14:textId="77777777" w:rsidR="002F6898" w:rsidRDefault="002F6898" w:rsidP="005441B1">
      <w:pPr>
        <w:spacing w:after="0" w:line="240" w:lineRule="auto"/>
      </w:pPr>
      <w:r>
        <w:separator/>
      </w:r>
    </w:p>
  </w:footnote>
  <w:footnote w:type="continuationSeparator" w:id="0">
    <w:p w14:paraId="3E394795" w14:textId="77777777" w:rsidR="002F6898" w:rsidRDefault="002F6898" w:rsidP="005441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ECE7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F64A1C"/>
    <w:multiLevelType w:val="multilevel"/>
    <w:tmpl w:val="BBA6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ne Gabriella Bolin Gärtner">
    <w15:presenceInfo w15:providerId="AD" w15:userId="S-1-5-21-1738030525-1541242273-316617838-23342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6E"/>
    <w:rsid w:val="000A4A04"/>
    <w:rsid w:val="000F245A"/>
    <w:rsid w:val="001F7C4D"/>
    <w:rsid w:val="0021776E"/>
    <w:rsid w:val="0024280D"/>
    <w:rsid w:val="002F6898"/>
    <w:rsid w:val="00340AFE"/>
    <w:rsid w:val="003A727E"/>
    <w:rsid w:val="004F0762"/>
    <w:rsid w:val="005441B1"/>
    <w:rsid w:val="00565B68"/>
    <w:rsid w:val="006103C2"/>
    <w:rsid w:val="00782296"/>
    <w:rsid w:val="00805064"/>
    <w:rsid w:val="008609A1"/>
    <w:rsid w:val="0094516A"/>
    <w:rsid w:val="00A31291"/>
    <w:rsid w:val="00B43983"/>
    <w:rsid w:val="00B9727B"/>
    <w:rsid w:val="00BC66A1"/>
    <w:rsid w:val="00F71E21"/>
    <w:rsid w:val="00F81F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90E02"/>
  <w15:chartTrackingRefBased/>
  <w15:docId w15:val="{40D44DCD-36B5-49E2-9E4C-0E5ECE47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7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776E"/>
    <w:rPr>
      <w:b/>
      <w:bCs/>
    </w:rPr>
  </w:style>
  <w:style w:type="paragraph" w:styleId="ListParagraph">
    <w:name w:val="List Paragraph"/>
    <w:basedOn w:val="Normal"/>
    <w:uiPriority w:val="34"/>
    <w:qFormat/>
    <w:rsid w:val="0021776E"/>
    <w:pPr>
      <w:ind w:left="720"/>
      <w:contextualSpacing/>
    </w:pPr>
  </w:style>
  <w:style w:type="paragraph" w:styleId="BalloonText">
    <w:name w:val="Balloon Text"/>
    <w:basedOn w:val="Normal"/>
    <w:link w:val="BalloonTextChar"/>
    <w:uiPriority w:val="99"/>
    <w:semiHidden/>
    <w:unhideWhenUsed/>
    <w:rsid w:val="0078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296"/>
    <w:rPr>
      <w:rFonts w:ascii="Segoe UI" w:hAnsi="Segoe UI" w:cs="Segoe UI"/>
      <w:sz w:val="18"/>
      <w:szCs w:val="18"/>
    </w:rPr>
  </w:style>
  <w:style w:type="paragraph" w:styleId="Header">
    <w:name w:val="header"/>
    <w:basedOn w:val="Normal"/>
    <w:link w:val="HeaderChar"/>
    <w:uiPriority w:val="99"/>
    <w:unhideWhenUsed/>
    <w:rsid w:val="00544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1B1"/>
  </w:style>
  <w:style w:type="paragraph" w:styleId="Footer">
    <w:name w:val="footer"/>
    <w:basedOn w:val="Normal"/>
    <w:link w:val="FooterChar"/>
    <w:uiPriority w:val="99"/>
    <w:unhideWhenUsed/>
    <w:rsid w:val="00544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41B1"/>
  </w:style>
  <w:style w:type="paragraph" w:styleId="ListBullet">
    <w:name w:val="List Bullet"/>
    <w:basedOn w:val="Normal"/>
    <w:uiPriority w:val="99"/>
    <w:unhideWhenUsed/>
    <w:rsid w:val="005441B1"/>
    <w:pPr>
      <w:numPr>
        <w:numId w:val="2"/>
      </w:numPr>
      <w:contextualSpacing/>
    </w:pPr>
  </w:style>
  <w:style w:type="character" w:styleId="CommentReference">
    <w:name w:val="annotation reference"/>
    <w:basedOn w:val="DefaultParagraphFont"/>
    <w:uiPriority w:val="99"/>
    <w:semiHidden/>
    <w:unhideWhenUsed/>
    <w:rsid w:val="00565B68"/>
    <w:rPr>
      <w:sz w:val="16"/>
      <w:szCs w:val="16"/>
    </w:rPr>
  </w:style>
  <w:style w:type="paragraph" w:styleId="CommentText">
    <w:name w:val="annotation text"/>
    <w:basedOn w:val="Normal"/>
    <w:link w:val="CommentTextChar"/>
    <w:uiPriority w:val="99"/>
    <w:semiHidden/>
    <w:unhideWhenUsed/>
    <w:rsid w:val="00565B68"/>
    <w:pPr>
      <w:spacing w:line="240" w:lineRule="auto"/>
    </w:pPr>
    <w:rPr>
      <w:sz w:val="20"/>
      <w:szCs w:val="20"/>
    </w:rPr>
  </w:style>
  <w:style w:type="character" w:customStyle="1" w:styleId="CommentTextChar">
    <w:name w:val="Comment Text Char"/>
    <w:basedOn w:val="DefaultParagraphFont"/>
    <w:link w:val="CommentText"/>
    <w:uiPriority w:val="99"/>
    <w:semiHidden/>
    <w:rsid w:val="00565B68"/>
    <w:rPr>
      <w:sz w:val="20"/>
      <w:szCs w:val="20"/>
    </w:rPr>
  </w:style>
  <w:style w:type="paragraph" w:styleId="CommentSubject">
    <w:name w:val="annotation subject"/>
    <w:basedOn w:val="CommentText"/>
    <w:next w:val="CommentText"/>
    <w:link w:val="CommentSubjectChar"/>
    <w:uiPriority w:val="99"/>
    <w:semiHidden/>
    <w:unhideWhenUsed/>
    <w:rsid w:val="00565B68"/>
    <w:rPr>
      <w:b/>
      <w:bCs/>
    </w:rPr>
  </w:style>
  <w:style w:type="character" w:customStyle="1" w:styleId="CommentSubjectChar">
    <w:name w:val="Comment Subject Char"/>
    <w:basedOn w:val="CommentTextChar"/>
    <w:link w:val="CommentSubject"/>
    <w:uiPriority w:val="99"/>
    <w:semiHidden/>
    <w:rsid w:val="00565B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896">
      <w:bodyDiv w:val="1"/>
      <w:marLeft w:val="0"/>
      <w:marRight w:val="0"/>
      <w:marTop w:val="0"/>
      <w:marBottom w:val="0"/>
      <w:divBdr>
        <w:top w:val="none" w:sz="0" w:space="0" w:color="auto"/>
        <w:left w:val="none" w:sz="0" w:space="0" w:color="auto"/>
        <w:bottom w:val="none" w:sz="0" w:space="0" w:color="auto"/>
        <w:right w:val="none" w:sz="0" w:space="0" w:color="auto"/>
      </w:divBdr>
    </w:div>
    <w:div w:id="163783794">
      <w:bodyDiv w:val="1"/>
      <w:marLeft w:val="0"/>
      <w:marRight w:val="0"/>
      <w:marTop w:val="0"/>
      <w:marBottom w:val="0"/>
      <w:divBdr>
        <w:top w:val="none" w:sz="0" w:space="0" w:color="auto"/>
        <w:left w:val="none" w:sz="0" w:space="0" w:color="auto"/>
        <w:bottom w:val="none" w:sz="0" w:space="0" w:color="auto"/>
        <w:right w:val="none" w:sz="0" w:space="0" w:color="auto"/>
      </w:divBdr>
    </w:div>
    <w:div w:id="216431414">
      <w:bodyDiv w:val="1"/>
      <w:marLeft w:val="0"/>
      <w:marRight w:val="0"/>
      <w:marTop w:val="0"/>
      <w:marBottom w:val="0"/>
      <w:divBdr>
        <w:top w:val="none" w:sz="0" w:space="0" w:color="auto"/>
        <w:left w:val="none" w:sz="0" w:space="0" w:color="auto"/>
        <w:bottom w:val="none" w:sz="0" w:space="0" w:color="auto"/>
        <w:right w:val="none" w:sz="0" w:space="0" w:color="auto"/>
      </w:divBdr>
    </w:div>
    <w:div w:id="473065775">
      <w:bodyDiv w:val="1"/>
      <w:marLeft w:val="0"/>
      <w:marRight w:val="0"/>
      <w:marTop w:val="0"/>
      <w:marBottom w:val="0"/>
      <w:divBdr>
        <w:top w:val="none" w:sz="0" w:space="0" w:color="auto"/>
        <w:left w:val="none" w:sz="0" w:space="0" w:color="auto"/>
        <w:bottom w:val="none" w:sz="0" w:space="0" w:color="auto"/>
        <w:right w:val="none" w:sz="0" w:space="0" w:color="auto"/>
      </w:divBdr>
    </w:div>
    <w:div w:id="596408285">
      <w:bodyDiv w:val="1"/>
      <w:marLeft w:val="0"/>
      <w:marRight w:val="0"/>
      <w:marTop w:val="0"/>
      <w:marBottom w:val="0"/>
      <w:divBdr>
        <w:top w:val="none" w:sz="0" w:space="0" w:color="auto"/>
        <w:left w:val="none" w:sz="0" w:space="0" w:color="auto"/>
        <w:bottom w:val="none" w:sz="0" w:space="0" w:color="auto"/>
        <w:right w:val="none" w:sz="0" w:space="0" w:color="auto"/>
      </w:divBdr>
    </w:div>
    <w:div w:id="711005949">
      <w:bodyDiv w:val="1"/>
      <w:marLeft w:val="0"/>
      <w:marRight w:val="0"/>
      <w:marTop w:val="0"/>
      <w:marBottom w:val="0"/>
      <w:divBdr>
        <w:top w:val="none" w:sz="0" w:space="0" w:color="auto"/>
        <w:left w:val="none" w:sz="0" w:space="0" w:color="auto"/>
        <w:bottom w:val="none" w:sz="0" w:space="0" w:color="auto"/>
        <w:right w:val="none" w:sz="0" w:space="0" w:color="auto"/>
      </w:divBdr>
    </w:div>
    <w:div w:id="16173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Danske Bank</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Gabriella Bolin Gärtner</dc:creator>
  <cp:keywords/>
  <dc:description/>
  <cp:lastModifiedBy>Susanne Gabriella Bolin Gärtner</cp:lastModifiedBy>
  <cp:revision>3</cp:revision>
  <dcterms:created xsi:type="dcterms:W3CDTF">2020-10-25T18:44:00Z</dcterms:created>
  <dcterms:modified xsi:type="dcterms:W3CDTF">2020-10-25T18:49:00Z</dcterms:modified>
</cp:coreProperties>
</file>